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F9" w:rsidRDefault="009E55F9">
      <w:pPr>
        <w:pStyle w:val="Title"/>
        <w:shd w:val="clear" w:color="auto" w:fill="CCCCCC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IV. GIMNAZIJA „MARKO MARULIĆ“ – SPLIT</w:t>
      </w:r>
    </w:p>
    <w:p w:rsidR="009E55F9" w:rsidRDefault="009E55F9">
      <w:pPr>
        <w:pStyle w:val="Title"/>
        <w:shd w:val="clear" w:color="auto" w:fill="CCCCCC"/>
        <w:jc w:val="left"/>
        <w:rPr>
          <w:b w:val="0"/>
          <w:bCs w:val="0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3909C8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KLASA:.602-03/16</w:t>
      </w:r>
      <w:r w:rsidR="009E55F9">
        <w:rPr>
          <w:noProof/>
          <w:lang w:val="de-DE"/>
        </w:rPr>
        <w:t>-01</w:t>
      </w:r>
    </w:p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UR.BROJ: 2181-21-1</w:t>
      </w:r>
      <w:r w:rsidR="00C91A49">
        <w:rPr>
          <w:noProof/>
          <w:lang w:val="de-DE"/>
        </w:rPr>
        <w:t>6</w:t>
      </w:r>
      <w:r w:rsidR="002121E7">
        <w:rPr>
          <w:noProof/>
          <w:lang w:val="de-DE"/>
        </w:rPr>
        <w:t>-01/</w:t>
      </w:r>
      <w:r w:rsidR="003909C8">
        <w:rPr>
          <w:noProof/>
          <w:lang w:val="de-DE"/>
        </w:rPr>
        <w:t>519/1.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2121E7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U Splitu,</w:t>
      </w:r>
      <w:r w:rsidR="000D3F37">
        <w:rPr>
          <w:noProof/>
        </w:rPr>
        <w:t xml:space="preserve"> </w:t>
      </w:r>
      <w:bookmarkStart w:id="0" w:name="_GoBack"/>
      <w:bookmarkEnd w:id="0"/>
      <w:r>
        <w:rPr>
          <w:noProof/>
        </w:rPr>
        <w:t>29</w:t>
      </w:r>
      <w:r w:rsidR="00C91A49">
        <w:rPr>
          <w:noProof/>
        </w:rPr>
        <w:t>. rujna 2016</w:t>
      </w:r>
      <w:r w:rsidR="009E55F9">
        <w:rPr>
          <w:noProof/>
        </w:rPr>
        <w:t>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pStyle w:val="BodyText"/>
        <w:widowControl w:val="0"/>
        <w:shd w:val="clear" w:color="auto" w:fill="CCCCCC"/>
        <w:autoSpaceDE w:val="0"/>
        <w:autoSpaceDN w:val="0"/>
        <w:adjustRightInd w:val="0"/>
        <w:rPr>
          <w:noProof/>
          <w:sz w:val="36"/>
          <w:szCs w:val="36"/>
          <w:u w:val="none"/>
          <w:lang w:val="en-GB" w:eastAsia="en-US"/>
        </w:rPr>
      </w:pPr>
      <w:r>
        <w:rPr>
          <w:noProof/>
          <w:sz w:val="36"/>
          <w:szCs w:val="36"/>
          <w:u w:val="none"/>
          <w:lang w:val="en-GB" w:eastAsia="en-US"/>
        </w:rPr>
        <w:t xml:space="preserve"> PROGRAM RADA ZA ŠKOLSKU GODINU </w:t>
      </w:r>
    </w:p>
    <w:p w:rsidR="009E55F9" w:rsidRDefault="00C91A49">
      <w:pPr>
        <w:pStyle w:val="BodyText"/>
        <w:widowControl w:val="0"/>
        <w:shd w:val="clear" w:color="auto" w:fill="CCCCCC"/>
        <w:autoSpaceDE w:val="0"/>
        <w:autoSpaceDN w:val="0"/>
        <w:adjustRightInd w:val="0"/>
        <w:rPr>
          <w:noProof/>
          <w:sz w:val="36"/>
          <w:szCs w:val="36"/>
          <w:u w:val="none"/>
          <w:lang w:val="en-GB" w:eastAsia="en-US"/>
        </w:rPr>
      </w:pPr>
      <w:r>
        <w:rPr>
          <w:noProof/>
          <w:sz w:val="36"/>
          <w:szCs w:val="36"/>
          <w:u w:val="none"/>
          <w:lang w:val="en-GB" w:eastAsia="en-US"/>
        </w:rPr>
        <w:t>2016./17</w:t>
      </w:r>
      <w:r w:rsidR="009E55F9">
        <w:rPr>
          <w:noProof/>
          <w:sz w:val="36"/>
          <w:szCs w:val="36"/>
          <w:u w:val="none"/>
          <w:lang w:val="en-GB" w:eastAsia="en-US"/>
        </w:rPr>
        <w:t>.</w:t>
      </w:r>
    </w:p>
    <w:p w:rsidR="009E55F9" w:rsidRDefault="009E55F9">
      <w:pPr>
        <w:widowControl w:val="0"/>
        <w:shd w:val="clear" w:color="auto" w:fill="CCCCCC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</w:rPr>
        <w:t>Na temelju odredbi Zakona o odgoju i obrazovanju u osnovnoj i srednjoj školi (N.N. br.   87/08.,86/09.,92/10.,105/10.</w:t>
      </w:r>
      <w:r w:rsidR="00333B75">
        <w:rPr>
          <w:noProof/>
        </w:rPr>
        <w:t>,80/11.,16/12. 86/12. , 94/13. i</w:t>
      </w:r>
      <w:r>
        <w:rPr>
          <w:noProof/>
        </w:rPr>
        <w:t xml:space="preserve"> 152/14. ) i članka 37. Statuta Škole, </w:t>
      </w:r>
      <w:r w:rsidR="00362F2F">
        <w:rPr>
          <w:noProof/>
          <w:lang w:val="en-US"/>
        </w:rPr>
        <w:t>Školski odbor IV. g</w:t>
      </w:r>
      <w:r>
        <w:rPr>
          <w:noProof/>
          <w:lang w:val="en-US"/>
        </w:rPr>
        <w:t xml:space="preserve">imnazije Marko Marulić na svojoj sjednici održanoj </w:t>
      </w:r>
      <w:r>
        <w:rPr>
          <w:noProof/>
          <w:u w:val="single"/>
          <w:lang w:val="en-US"/>
        </w:rPr>
        <w:t xml:space="preserve"> </w:t>
      </w:r>
      <w:r w:rsidR="002121E7">
        <w:rPr>
          <w:noProof/>
          <w:u w:val="single"/>
          <w:lang w:val="en-US"/>
        </w:rPr>
        <w:t>29</w:t>
      </w:r>
      <w:r>
        <w:rPr>
          <w:noProof/>
          <w:u w:val="single"/>
          <w:lang w:val="en-US"/>
        </w:rPr>
        <w:t xml:space="preserve"> . rujna 201</w:t>
      </w:r>
      <w:r w:rsidR="00C91A49">
        <w:rPr>
          <w:noProof/>
          <w:u w:val="single"/>
          <w:lang w:val="en-US"/>
        </w:rPr>
        <w:t>6</w:t>
      </w:r>
      <w:r>
        <w:rPr>
          <w:noProof/>
          <w:u w:val="single"/>
          <w:lang w:val="en-US"/>
        </w:rPr>
        <w:t>.</w:t>
      </w:r>
      <w:r>
        <w:rPr>
          <w:noProof/>
          <w:lang w:val="en-US"/>
        </w:rPr>
        <w:t xml:space="preserve"> godine, donio je Program rada škole za 201</w:t>
      </w:r>
      <w:r w:rsidR="00C91A49">
        <w:rPr>
          <w:noProof/>
          <w:lang w:val="en-US"/>
        </w:rPr>
        <w:t>6</w:t>
      </w:r>
      <w:r>
        <w:rPr>
          <w:noProof/>
          <w:lang w:val="en-US"/>
        </w:rPr>
        <w:t>./1</w:t>
      </w:r>
      <w:r w:rsidR="00C91A49">
        <w:rPr>
          <w:noProof/>
          <w:lang w:val="en-US"/>
        </w:rPr>
        <w:t>7</w:t>
      </w:r>
      <w:r w:rsidR="00477AB6">
        <w:rPr>
          <w:noProof/>
          <w:lang w:val="en-US"/>
        </w:rPr>
        <w:t>.</w:t>
      </w:r>
      <w:r>
        <w:rPr>
          <w:noProof/>
          <w:lang w:val="en-US"/>
        </w:rPr>
        <w:t>školsku godinu.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jc w:val="center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jc w:val="right"/>
        <w:rPr>
          <w:noProof/>
          <w:lang w:val="en-US"/>
        </w:rPr>
      </w:pPr>
      <w:r>
        <w:rPr>
          <w:noProof/>
          <w:lang w:val="en-US"/>
        </w:rPr>
        <w:t>PREDSJEDNIK ŠKOLSKOG ODBORA:</w:t>
      </w:r>
    </w:p>
    <w:p w:rsidR="009E55F9" w:rsidRDefault="009E55F9">
      <w:pPr>
        <w:widowControl w:val="0"/>
        <w:autoSpaceDE w:val="0"/>
        <w:autoSpaceDN w:val="0"/>
        <w:adjustRightInd w:val="0"/>
        <w:jc w:val="right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jc w:val="right"/>
        <w:rPr>
          <w:noProof/>
          <w:lang w:val="de-DE"/>
        </w:rPr>
      </w:pPr>
      <w:r>
        <w:rPr>
          <w:noProof/>
          <w:lang w:val="de-DE"/>
        </w:rPr>
        <w:t>---------------------------------------------------</w:t>
      </w:r>
    </w:p>
    <w:p w:rsidR="009E55F9" w:rsidRDefault="009E55F9">
      <w:pPr>
        <w:widowControl w:val="0"/>
        <w:autoSpaceDE w:val="0"/>
        <w:autoSpaceDN w:val="0"/>
        <w:adjustRightInd w:val="0"/>
        <w:jc w:val="right"/>
        <w:rPr>
          <w:noProof/>
          <w:lang w:val="de-DE"/>
        </w:rPr>
      </w:pPr>
      <w:r>
        <w:rPr>
          <w:noProof/>
          <w:lang w:val="de-DE"/>
        </w:rPr>
        <w:t>NIKOLA UDOVIČIĆ, PROF.</w:t>
      </w:r>
    </w:p>
    <w:p w:rsidR="009E55F9" w:rsidRDefault="009E55F9">
      <w:pPr>
        <w:widowControl w:val="0"/>
        <w:autoSpaceDE w:val="0"/>
        <w:autoSpaceDN w:val="0"/>
        <w:adjustRightInd w:val="0"/>
        <w:jc w:val="center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pStyle w:val="Heading3"/>
        <w:widowControl w:val="0"/>
        <w:autoSpaceDE w:val="0"/>
        <w:autoSpaceDN w:val="0"/>
        <w:adjustRightInd w:val="0"/>
        <w:rPr>
          <w:b w:val="0"/>
          <w:bCs w:val="0"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pStyle w:val="Title"/>
        <w:shd w:val="clear" w:color="auto" w:fill="C0C0C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K A Z A L O</w:t>
      </w:r>
    </w:p>
    <w:p w:rsidR="009E55F9" w:rsidRDefault="009E55F9">
      <w:pPr>
        <w:jc w:val="center"/>
        <w:rPr>
          <w:b/>
          <w:bCs/>
          <w:sz w:val="36"/>
          <w:szCs w:val="36"/>
          <w:lang w:val="en-US"/>
        </w:rPr>
      </w:pPr>
    </w:p>
    <w:p w:rsidR="009E55F9" w:rsidRDefault="009952CE">
      <w:pPr>
        <w:pStyle w:val="TOC1"/>
        <w:rPr>
          <w:b w:val="0"/>
          <w:bCs w:val="0"/>
          <w:lang w:val="hr-HR" w:eastAsia="hr-HR"/>
        </w:rPr>
      </w:pPr>
      <w:r>
        <w:rPr>
          <w:lang w:val="en-US"/>
        </w:rPr>
        <w:fldChar w:fldCharType="begin"/>
      </w:r>
      <w:r w:rsidR="009E55F9">
        <w:rPr>
          <w:lang w:val="en-US"/>
        </w:rPr>
        <w:instrText xml:space="preserve"> TOC \o "1-3" \h \z </w:instrText>
      </w:r>
      <w:r>
        <w:rPr>
          <w:lang w:val="en-US"/>
        </w:rPr>
        <w:fldChar w:fldCharType="separate"/>
      </w:r>
      <w:hyperlink w:anchor="_Toc147033857" w:history="1">
        <w:r w:rsidR="009E55F9">
          <w:rPr>
            <w:rStyle w:val="Hyperlink"/>
            <w:lang w:val="en-US"/>
          </w:rPr>
          <w:t>OSNOVNI PODATCI:</w:t>
        </w:r>
        <w:r w:rsidR="009E55F9">
          <w:rPr>
            <w:webHidden/>
          </w:rPr>
          <w:tab/>
        </w:r>
        <w:r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43CAC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58" w:history="1">
        <w:r w:rsidR="009E55F9">
          <w:rPr>
            <w:rStyle w:val="Hyperlink"/>
            <w:lang w:val="en-US"/>
          </w:rPr>
          <w:t>FINANCIRANJE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_Toc147033858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5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59" w:history="1">
        <w:r w:rsidR="009E55F9">
          <w:rPr>
            <w:rStyle w:val="Hyperlink"/>
            <w:lang w:val="en-US"/>
          </w:rPr>
          <w:t>UČENICI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_Toc147033859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7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0" w:history="1">
        <w:r w:rsidR="009E55F9">
          <w:rPr>
            <w:rStyle w:val="Hyperlink"/>
            <w:lang w:val="en-US"/>
          </w:rPr>
          <w:t>DJELATNICI USTANOVE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_Toc147033860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8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1" w:history="1">
        <w:r w:rsidR="009E55F9">
          <w:rPr>
            <w:rStyle w:val="Hyperlink"/>
            <w:lang w:val="en-US"/>
          </w:rPr>
          <w:t>ORGANIZACIJA NASTAVE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_Toc147033861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10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2" w:history="1">
        <w:r w:rsidR="009E55F9">
          <w:rPr>
            <w:rStyle w:val="Hyperlink"/>
            <w:lang w:val="en-US"/>
          </w:rPr>
          <w:t>TERITORIJALNA PRIPADNOST UČENIKA</w:t>
        </w:r>
        <w:r w:rsidR="009E55F9">
          <w:rPr>
            <w:webHidden/>
          </w:rPr>
          <w:t>…………………………………………….1</w:t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_Toc147033862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3" w:history="1">
        <w:r w:rsidR="009E55F9">
          <w:rPr>
            <w:rStyle w:val="Hyperlink"/>
            <w:lang w:val="en-US"/>
          </w:rPr>
          <w:t>IZBORNA NASTAVA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_Toc147033863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13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4" w:history="1">
        <w:r w:rsidR="009E55F9">
          <w:rPr>
            <w:rStyle w:val="Hyperlink"/>
          </w:rPr>
          <w:t>PREDMET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_Toc147033864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13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5" w:history="1">
        <w:r w:rsidR="009E55F9">
          <w:rPr>
            <w:rStyle w:val="Hyperlink"/>
            <w:lang w:val="de-DE"/>
          </w:rPr>
          <w:t>DODATNA NASTAVA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_Toc147033865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14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6" w:history="1">
        <w:r w:rsidR="009E55F9">
          <w:rPr>
            <w:rStyle w:val="Hyperlink"/>
            <w:lang w:val="de-DE"/>
          </w:rPr>
          <w:t>UČENICI UKLJUČENI U NASTAVU VJERONAUKA ILI ETIKE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_Toc147033866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14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7" w:history="1">
        <w:r w:rsidR="009E55F9">
          <w:rPr>
            <w:rStyle w:val="Hyperlink"/>
            <w:lang w:val="de-DE"/>
          </w:rPr>
          <w:t>BROJ UČENIKA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_Toc147033867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15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8" w:history="1">
        <w:r w:rsidR="009E55F9">
          <w:rPr>
            <w:rStyle w:val="Hyperlink"/>
            <w:lang w:val="de-DE"/>
          </w:rPr>
          <w:t>USPJEH UČENIKA NA KRAJU ŠKOLSKE GODINE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_Toc147033868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16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69" w:history="1">
        <w:r w:rsidR="009E55F9">
          <w:rPr>
            <w:rStyle w:val="Hyperlink"/>
            <w:lang w:val="de-DE"/>
          </w:rPr>
          <w:t>STRANI JEZICI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_Toc147033869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16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0" w:history="1">
        <w:r w:rsidR="009E55F9">
          <w:rPr>
            <w:rStyle w:val="Hyperlink"/>
            <w:lang w:val="de-DE"/>
          </w:rPr>
          <w:t>PRIMANJE RODITELJA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_Toc147033870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17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1" w:history="1">
        <w:r w:rsidR="009E55F9">
          <w:rPr>
            <w:rStyle w:val="Hyperlink"/>
            <w:lang w:val="de-DE"/>
          </w:rPr>
          <w:t xml:space="preserve">KALENDAR RADA.................................................................................................................. </w:t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_Toc147033871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</w:t>
        </w:r>
        <w:r w:rsidR="009952CE">
          <w:rPr>
            <w:webHidden/>
          </w:rPr>
          <w:fldChar w:fldCharType="end"/>
        </w:r>
      </w:hyperlink>
      <w:r w:rsidR="009E55F9">
        <w:rPr>
          <w:rStyle w:val="Hyperlink"/>
        </w:rPr>
        <w:t>9</w:t>
      </w:r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2" w:history="1">
        <w:r w:rsidR="009E55F9">
          <w:rPr>
            <w:rStyle w:val="Hyperlink"/>
            <w:lang w:val="en-US"/>
          </w:rPr>
          <w:t>PLAN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  <w:lang w:val="en-US"/>
          </w:rPr>
          <w:t>I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  <w:lang w:val="en-US"/>
          </w:rPr>
          <w:t>PROGRAM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  <w:lang w:val="en-US"/>
          </w:rPr>
          <w:t>KULTURNIH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  <w:lang w:val="en-US"/>
          </w:rPr>
          <w:t>ZBIVANJA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  <w:lang w:val="en-US"/>
          </w:rPr>
          <w:t>ZA</w:t>
        </w:r>
        <w:r w:rsidR="009E55F9">
          <w:rPr>
            <w:rStyle w:val="Hyperlink"/>
            <w:lang w:val="hr-HR"/>
          </w:rPr>
          <w:t xml:space="preserve"> Š</w:t>
        </w:r>
        <w:r w:rsidR="009E55F9">
          <w:rPr>
            <w:rStyle w:val="Hyperlink"/>
            <w:lang w:val="en-US"/>
          </w:rPr>
          <w:t>K</w:t>
        </w:r>
        <w:r w:rsidR="009E55F9">
          <w:rPr>
            <w:rStyle w:val="Hyperlink"/>
            <w:lang w:val="hr-HR"/>
          </w:rPr>
          <w:t>.</w:t>
        </w:r>
        <w:r w:rsidR="009E55F9">
          <w:rPr>
            <w:rStyle w:val="Hyperlink"/>
            <w:lang w:val="en-US"/>
          </w:rPr>
          <w:t>GOD</w:t>
        </w:r>
        <w:r w:rsidR="009E55F9">
          <w:rPr>
            <w:rStyle w:val="Hyperlink"/>
            <w:lang w:val="hr-HR"/>
          </w:rPr>
          <w:t>.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_Toc147033872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3" w:history="1">
        <w:r w:rsidR="009E55F9">
          <w:rPr>
            <w:rStyle w:val="Hyperlink"/>
          </w:rPr>
          <w:t>EKSKURZIJE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_Toc147033873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4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4" w:history="1">
        <w:r w:rsidR="009E55F9">
          <w:rPr>
            <w:rStyle w:val="Hyperlink"/>
            <w:lang w:val="hr-HR"/>
          </w:rPr>
          <w:t>MATURALNA VEČER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_Toc147033874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5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5" w:history="1">
        <w:r w:rsidR="009E55F9">
          <w:rPr>
            <w:rStyle w:val="Hyperlink"/>
          </w:rPr>
          <w:t>SOCIJALNA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I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ZDRAVSTVENA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ZA</w:t>
        </w:r>
        <w:r w:rsidR="009E55F9">
          <w:rPr>
            <w:rStyle w:val="Hyperlink"/>
            <w:lang w:val="hr-HR"/>
          </w:rPr>
          <w:t>Š</w:t>
        </w:r>
        <w:r w:rsidR="009E55F9">
          <w:rPr>
            <w:rStyle w:val="Hyperlink"/>
          </w:rPr>
          <w:t>TITA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_Toc147033875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5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6" w:history="1">
        <w:r w:rsidR="009E55F9">
          <w:rPr>
            <w:rStyle w:val="Hyperlink"/>
          </w:rPr>
          <w:t>RAD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S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RODITELJIMA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_Toc147033876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5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7" w:history="1">
        <w:r w:rsidR="009E55F9">
          <w:rPr>
            <w:rStyle w:val="Hyperlink"/>
            <w:lang w:val="hr-HR"/>
          </w:rPr>
          <w:t>Š</w:t>
        </w:r>
        <w:r w:rsidR="009E55F9">
          <w:rPr>
            <w:rStyle w:val="Hyperlink"/>
          </w:rPr>
          <w:t>KOLSKI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PREVENTIVNI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PROGRAM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ZA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RAZDOBLJE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OD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PET</w:t>
        </w:r>
        <w:r w:rsidR="009E55F9">
          <w:rPr>
            <w:rStyle w:val="Hyperlink"/>
            <w:lang w:val="hr-HR"/>
          </w:rPr>
          <w:t xml:space="preserve"> </w:t>
        </w:r>
        <w:r w:rsidR="009E55F9">
          <w:rPr>
            <w:rStyle w:val="Hyperlink"/>
          </w:rPr>
          <w:t>GODINA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_Toc147033877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6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8" w:history="1">
        <w:r w:rsidR="009E55F9">
          <w:rPr>
            <w:rStyle w:val="Hyperlink"/>
            <w:lang w:val="en-US"/>
          </w:rPr>
          <w:t>OPERATIVNI PREVENTIVNI  PROGRAM ZA ŠKOLSKU GODINU 2011./12.  .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_Toc147033878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7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79" w:history="1">
        <w:r w:rsidR="009E55F9">
          <w:rPr>
            <w:rStyle w:val="Hyperlink"/>
            <w:lang w:val="de-DE"/>
          </w:rPr>
          <w:t>PROGRAM RADA NASTAVNIČKOG VIJEĆA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_Toc147033879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8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0" w:history="1">
        <w:r w:rsidR="009E55F9">
          <w:rPr>
            <w:rStyle w:val="Hyperlink"/>
          </w:rPr>
          <w:t>PROGRAM RADA RAZREDNIH VIJEĆA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_Toc147033880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9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1" w:history="1">
        <w:r w:rsidR="009E55F9">
          <w:rPr>
            <w:rStyle w:val="Hyperlink"/>
            <w:lang w:val="en-US"/>
          </w:rPr>
          <w:t>PROGRAM RADA KNJIŽNICE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_Toc147033881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9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2" w:history="1">
        <w:r w:rsidR="009E55F9">
          <w:rPr>
            <w:rStyle w:val="Hyperlink"/>
          </w:rPr>
          <w:t>RAD S DAROVITIM UČENICIMA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_Toc147033882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14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3" w:history="1">
        <w:r w:rsidR="009E55F9">
          <w:rPr>
            <w:rStyle w:val="Hyperlink"/>
          </w:rPr>
          <w:t>PLAN I PROGRAM PROFESIONALNOG INFORMIRANJA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_Toc147033883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15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4" w:history="1">
        <w:r w:rsidR="009E55F9">
          <w:rPr>
            <w:rStyle w:val="Hyperlink"/>
            <w:lang w:val="de-DE"/>
          </w:rPr>
          <w:t>PROGRAM RADA RAVNATELJA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_Toc147033884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16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6" w:history="1">
        <w:r w:rsidR="009E55F9">
          <w:rPr>
            <w:rStyle w:val="Hyperlink"/>
          </w:rPr>
          <w:t>PROGRAM RADA ŠKOLSKOG PEDAGOGA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_Toc147033886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22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87" w:history="1">
        <w:r w:rsidR="009E55F9">
          <w:rPr>
            <w:rStyle w:val="Hyperlink"/>
            <w:lang w:val="en-US"/>
          </w:rPr>
          <w:t>GODIŠNJI PROGRAM RADA PSIHOLOGA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_Toc147033887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24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94" w:history="1">
        <w:r w:rsidR="009E55F9">
          <w:rPr>
            <w:rStyle w:val="Hyperlink"/>
          </w:rPr>
          <w:t>PROGRAM MJERA ZA POVEĆANJE SIGURNOSTI U ŠKOLI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_Toc147033894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42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95" w:history="1">
        <w:r w:rsidR="009E55F9">
          <w:rPr>
            <w:rStyle w:val="Hyperlink"/>
            <w:lang w:val="de-DE"/>
          </w:rPr>
          <w:t>VIJEĆE  UČENIKA I VIJEĆE RODITELJA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_Toc147033895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43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96" w:history="1">
        <w:r w:rsidR="009E55F9">
          <w:rPr>
            <w:rStyle w:val="Hyperlink"/>
            <w:lang w:val="de-DE"/>
          </w:rPr>
          <w:t>RAD ŠKOLSKOG ODBORA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_Toc147033896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webHidden/>
          </w:rPr>
          <w:t>44</w:t>
        </w:r>
        <w:r w:rsidR="009952CE">
          <w:rPr>
            <w:webHidden/>
          </w:rPr>
          <w:fldChar w:fldCharType="end"/>
        </w:r>
      </w:hyperlink>
    </w:p>
    <w:p w:rsidR="009E55F9" w:rsidRDefault="00DB6DE2">
      <w:pPr>
        <w:pStyle w:val="TOC1"/>
        <w:rPr>
          <w:b w:val="0"/>
          <w:bCs w:val="0"/>
          <w:lang w:val="hr-HR" w:eastAsia="hr-HR"/>
        </w:rPr>
      </w:pPr>
      <w:hyperlink w:anchor="_Toc147033897" w:history="1">
        <w:r w:rsidR="009E55F9">
          <w:rPr>
            <w:rStyle w:val="Hyperlink"/>
          </w:rPr>
          <w:t>TJEDNA ZADUŽENJA NASTAVNIKA</w:t>
        </w:r>
        <w:r w:rsidR="009E55F9">
          <w:rPr>
            <w:webHidden/>
          </w:rPr>
          <w:tab/>
        </w:r>
        <w:r w:rsidR="009952CE">
          <w:rPr>
            <w:webHidden/>
          </w:rPr>
          <w:fldChar w:fldCharType="begin"/>
        </w:r>
        <w:r w:rsidR="009E55F9">
          <w:rPr>
            <w:webHidden/>
          </w:rPr>
          <w:instrText xml:space="preserve"> PAGEREF _Toc147033897 \h </w:instrText>
        </w:r>
        <w:r w:rsidR="009952CE">
          <w:rPr>
            <w:webHidden/>
          </w:rPr>
        </w:r>
        <w:r w:rsidR="009952CE">
          <w:rPr>
            <w:webHidden/>
          </w:rPr>
          <w:fldChar w:fldCharType="separate"/>
        </w:r>
        <w:r w:rsidR="00843CAC">
          <w:rPr>
            <w:b w:val="0"/>
            <w:bCs w:val="0"/>
            <w:webHidden/>
            <w:lang w:val="hr-HR"/>
          </w:rPr>
          <w:t>.</w:t>
        </w:r>
        <w:r w:rsidR="009952CE">
          <w:rPr>
            <w:webHidden/>
          </w:rPr>
          <w:fldChar w:fldCharType="end"/>
        </w:r>
      </w:hyperlink>
    </w:p>
    <w:p w:rsidR="009E55F9" w:rsidRDefault="009952CE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lang w:val="en-US"/>
        </w:rPr>
        <w:fldChar w:fldCharType="end"/>
      </w:r>
      <w:r w:rsidR="009E55F9">
        <w:rPr>
          <w:noProof/>
          <w:lang w:val="en-US"/>
        </w:rPr>
        <w:br w:type="page"/>
      </w:r>
    </w:p>
    <w:p w:rsidR="009E55F9" w:rsidRDefault="009E55F9">
      <w:pPr>
        <w:pStyle w:val="Heading1"/>
        <w:shd w:val="clear" w:color="auto" w:fill="D9D9D9"/>
        <w:jc w:val="center"/>
        <w:rPr>
          <w:rFonts w:ascii="Times New Roman" w:hAnsi="Times New Roman" w:cs="Times New Roman"/>
          <w:b w:val="0"/>
          <w:bCs w:val="0"/>
          <w:noProof/>
          <w:lang w:val="en-US"/>
        </w:rPr>
      </w:pPr>
      <w:bookmarkStart w:id="1" w:name="_Toc20915819"/>
      <w:bookmarkStart w:id="2" w:name="_Toc115166898"/>
      <w:bookmarkStart w:id="3" w:name="_Toc115167147"/>
      <w:bookmarkStart w:id="4" w:name="_Toc115167852"/>
      <w:bookmarkStart w:id="5" w:name="_Toc147033680"/>
      <w:bookmarkStart w:id="6" w:name="_Toc147033857"/>
      <w:r>
        <w:rPr>
          <w:rFonts w:ascii="Times New Roman" w:hAnsi="Times New Roman" w:cs="Times New Roman"/>
          <w:b w:val="0"/>
          <w:bCs w:val="0"/>
          <w:noProof/>
          <w:lang w:val="en-US"/>
        </w:rPr>
        <w:lastRenderedPageBreak/>
        <w:t>OSNOVNI PODATCI:</w:t>
      </w:r>
      <w:bookmarkEnd w:id="1"/>
      <w:bookmarkEnd w:id="2"/>
      <w:bookmarkEnd w:id="3"/>
      <w:bookmarkEnd w:id="4"/>
      <w:bookmarkEnd w:id="5"/>
      <w:bookmarkEnd w:id="6"/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Gimnazija "Marko Marulić" Split sa sjedištem u Zagrebačkoj 2. nastala je 17.rujna 1992. godine, kada je ukinut Centar za odgoj i usmjereno obrazovanje u kemijskoj i zanatskoj djelatnosti - SPLIT.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Škola je registrirana upisom u registar Okružnog privrednog suda - Split, rješenjem broj: VS: 214/92. od 19. studenog 1992. godine.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shd w:val="clear" w:color="auto" w:fill="CCCCCC"/>
        <w:autoSpaceDE w:val="0"/>
        <w:autoSpaceDN w:val="0"/>
        <w:adjustRightInd w:val="0"/>
        <w:rPr>
          <w:noProof/>
          <w:lang w:val="en-US"/>
        </w:rPr>
      </w:pPr>
      <w:r>
        <w:rPr>
          <w:b/>
          <w:bCs/>
          <w:noProof/>
          <w:u w:val="single"/>
          <w:lang w:val="en-US"/>
        </w:rPr>
        <w:t>UVJETI RADA: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Školska zgrada građena je 1910. godine, a do sada je dva puta renovirana. 1968 m</w:t>
      </w:r>
      <w:r>
        <w:rPr>
          <w:noProof/>
          <w:vertAlign w:val="superscript"/>
          <w:lang w:val="en-US"/>
        </w:rPr>
        <w:t>2</w:t>
      </w:r>
      <w:r>
        <w:rPr>
          <w:noProof/>
          <w:lang w:val="en-US"/>
        </w:rPr>
        <w:t xml:space="preserve"> raspoređeno je na učionice, kabinete, zbornicu i tjelesnu dvoranu sa sanitarnim čvorovima.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Spomenuti prostor koristi u jednoj smjeni IV. gimnazija "Marko Marulić", a u drugoj smjeni V. gimnazija "V. Nazor". Svaka škola potpuno je odvojena i samostalna u radu.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U IV. gimnaziji imamo kućnog majstora i  četiri spremačice koje održavaju ukupnu površinu.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Nastava je organizirana po specijaliziranim učionicama – kabinetima.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Opremljenost specijaliziranih učionica je prema momentalnim mogućnostima, ali je u tijeku program postupnog – planskog opremanja.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D208F5" w:rsidRDefault="00D208F5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D208F5" w:rsidRDefault="00D208F5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    </w:t>
      </w: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u w:val="single"/>
          <w:lang w:val="en-US"/>
        </w:rPr>
      </w:pPr>
      <w:bookmarkStart w:id="7" w:name="_Toc115166899"/>
      <w:bookmarkStart w:id="8" w:name="_Toc115167148"/>
      <w:bookmarkStart w:id="9" w:name="_Toc115167853"/>
      <w:bookmarkStart w:id="10" w:name="_Toc147033681"/>
      <w:bookmarkStart w:id="11" w:name="_Toc147033858"/>
      <w:r>
        <w:rPr>
          <w:rFonts w:ascii="Times New Roman" w:hAnsi="Times New Roman" w:cs="Times New Roman"/>
          <w:b w:val="0"/>
          <w:bCs w:val="0"/>
          <w:noProof/>
          <w:u w:val="single"/>
          <w:lang w:val="en-US"/>
        </w:rPr>
        <w:lastRenderedPageBreak/>
        <w:t>FINANCIRANJE</w:t>
      </w:r>
      <w:bookmarkEnd w:id="7"/>
      <w:bookmarkEnd w:id="8"/>
      <w:bookmarkEnd w:id="9"/>
      <w:bookmarkEnd w:id="10"/>
      <w:bookmarkEnd w:id="11"/>
    </w:p>
    <w:p w:rsidR="009E55F9" w:rsidRDefault="009E55F9">
      <w:pPr>
        <w:rPr>
          <w:lang w:val="en-US"/>
        </w:rPr>
      </w:pPr>
    </w:p>
    <w:p w:rsidR="009E55F9" w:rsidRDefault="009E55F9">
      <w:pPr>
        <w:rPr>
          <w:b/>
          <w:bCs/>
        </w:rPr>
      </w:pPr>
      <w:bookmarkStart w:id="12" w:name="_Toc115166900"/>
      <w:r>
        <w:rPr>
          <w:b/>
          <w:bCs/>
        </w:rPr>
        <w:t>PLAĆE</w:t>
      </w:r>
      <w:bookmarkEnd w:id="12"/>
    </w:p>
    <w:p w:rsidR="009E55F9" w:rsidRDefault="009E55F9">
      <w:pPr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Škola se financira na način i po kriterijima koji su utvrđeni Državnim proračunom Republike Hrvatske i financijskim planom škole.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Plaća se isplaćuje preko jedinstvenog računa državne riznice.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Sve promjene vezane za zaposlene, dostavljaju se na određenim tablicama Ministarstvu prosvjete i športa. Osim plaća Ministarstvo prosvjete i športa zaposlenicima osigurava i sredstva za: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uvećanje osnovne plaće za pojedine vrste rada prema kolektivnom ugovoru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otpremnine, prilikom odlaska u mirovinu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pomoći obitelji u slučaju smrti zaposlenika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pomoći u slučaju smrti člana uže obitelji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prijevoz djelatnicima isplaćuje se iz županijskog proračuna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rPr>
          <w:b/>
          <w:bCs/>
        </w:rPr>
      </w:pPr>
      <w:bookmarkStart w:id="13" w:name="_Toc115166901"/>
      <w:r>
        <w:rPr>
          <w:b/>
          <w:bCs/>
        </w:rPr>
        <w:t>MATERIJALNI I NEMATERIJALNI IZDATCI</w:t>
      </w:r>
      <w:bookmarkEnd w:id="13"/>
    </w:p>
    <w:p w:rsidR="009E55F9" w:rsidRDefault="009E55F9">
      <w:pPr>
        <w:ind w:left="36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Materijalni i nematerijalni izdaci škole financiraju se primjenom slijedećih kriterija: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1. Kriterij stvarno nastalih izdataka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 xml:space="preserve">2. Kriterij prosječne cijene po jednom razrednom odjelu i prosječne cijene po jednom       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 xml:space="preserve">    učeniku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 xml:space="preserve">3. Stvarni trošak tekućeg izdatka nužan za ostvarivanja nastavnog plana i programa 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 xml:space="preserve">     škole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4. Naknade za štete učenika (prema pravilniku)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5. Duplikati svjedodžbi (odluka Školskog odbora)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1. Kriterij stvarno nastalih izdataka primjenjuje se za: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izdatke za energente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izdatke za obaveznu pedagošku dokumentaciju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ostale izdatke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hitne intervencije i tekući popravci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izdaci za štete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izdaci za zdravstveno osiguranje učenika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obvezatni zdravstveni pregledi nastavnog osoblja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Ove troškove financira Ministarstvo prosvjete i športa.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2. Kriterij prosječne cijene po jednom razrednom odjelu i prosječne cijene po jednom  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en-US"/>
        </w:rPr>
        <w:t xml:space="preserve">    </w:t>
      </w:r>
      <w:r>
        <w:rPr>
          <w:noProof/>
          <w:lang w:val="de-DE"/>
        </w:rPr>
        <w:t>učeniku primjenjuje se za: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uredski materijal i materijal za nastavu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materijal za čišćenje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odvoz smeća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potrošak vode, vodoprivredna naknada i naknada za zaštitu voda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komunalna naknada (umanjeno 50% po rješenju Gradskog vijeća)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druge komunalne usluge i naknade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 xml:space="preserve">- usluge HPT-a (telefonski, telefax troškovi i poštarina)                            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materijal za tekuće održavanje zgrada, sredstva rada i opreme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 xml:space="preserve">                                                                                                                             </w:t>
      </w:r>
    </w:p>
    <w:p w:rsidR="009E55F9" w:rsidRDefault="009E55F9">
      <w:pPr>
        <w:widowControl w:val="0"/>
        <w:autoSpaceDE w:val="0"/>
        <w:autoSpaceDN w:val="0"/>
        <w:adjustRightInd w:val="0"/>
        <w:ind w:left="36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ind w:left="360"/>
        <w:rPr>
          <w:noProof/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  <w:r>
        <w:rPr>
          <w:noProof/>
          <w:lang w:val="de-DE"/>
        </w:rPr>
        <w:t>- sredstva za zaštitu na radu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seminare, stručna literatura, časopisi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bankarske usluge i usluge ZAP-a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intelektualne usluge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reprezentacije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dnevnice i izdatke, tr. Putovanja na službenom putu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izdatke stručnog usavršavanja, a prema programu Ministarstva prosvjete i športa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pedagošku i drugu obveznu periodiku, časopise, prema uputi Ministarstva prosvjete i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  športa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nužne staklarske usluge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- ostale opravdane materijalne i nematerijalne izdatke koji su nužni za ostvarivanje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   nastavnog plana i programa.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Ovi troškovi financiraju se iz županijskog proračuna.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 xml:space="preserve">  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en-US"/>
        </w:rPr>
      </w:pPr>
      <w:bookmarkStart w:id="14" w:name="_Toc115166902"/>
      <w:bookmarkStart w:id="15" w:name="_Toc115167149"/>
      <w:bookmarkStart w:id="16" w:name="_Toc115167854"/>
      <w:bookmarkStart w:id="17" w:name="_Toc147033682"/>
      <w:bookmarkStart w:id="18" w:name="_Toc147033859"/>
      <w:r>
        <w:rPr>
          <w:rFonts w:ascii="Times New Roman" w:hAnsi="Times New Roman" w:cs="Times New Roman"/>
          <w:b w:val="0"/>
          <w:bCs w:val="0"/>
          <w:noProof/>
          <w:lang w:val="en-US"/>
        </w:rPr>
        <w:lastRenderedPageBreak/>
        <w:t>UČENICI</w:t>
      </w:r>
      <w:bookmarkEnd w:id="14"/>
      <w:bookmarkEnd w:id="15"/>
      <w:bookmarkEnd w:id="16"/>
      <w:bookmarkEnd w:id="17"/>
      <w:bookmarkEnd w:id="18"/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03"/>
        <w:gridCol w:w="963"/>
        <w:gridCol w:w="952"/>
        <w:gridCol w:w="900"/>
        <w:gridCol w:w="887"/>
        <w:gridCol w:w="733"/>
        <w:gridCol w:w="1260"/>
        <w:gridCol w:w="984"/>
        <w:gridCol w:w="1559"/>
      </w:tblGrid>
      <w:tr w:rsidR="009E55F9" w:rsidRPr="00E20972">
        <w:tc>
          <w:tcPr>
            <w:tcW w:w="990" w:type="dxa"/>
          </w:tcPr>
          <w:p w:rsidR="009E55F9" w:rsidRPr="00E20972" w:rsidRDefault="009E55F9">
            <w:r w:rsidRPr="00E20972">
              <w:t>Razred</w:t>
            </w:r>
          </w:p>
        </w:tc>
        <w:tc>
          <w:tcPr>
            <w:tcW w:w="803" w:type="dxa"/>
          </w:tcPr>
          <w:p w:rsidR="009E55F9" w:rsidRPr="00E20972" w:rsidRDefault="009E55F9">
            <w:pPr>
              <w:jc w:val="center"/>
            </w:pPr>
            <w:r w:rsidRPr="00E20972">
              <w:t>Br. odjela</w:t>
            </w:r>
          </w:p>
        </w:tc>
        <w:tc>
          <w:tcPr>
            <w:tcW w:w="963" w:type="dxa"/>
          </w:tcPr>
          <w:p w:rsidR="009E55F9" w:rsidRPr="00E20972" w:rsidRDefault="009E55F9">
            <w:pPr>
              <w:jc w:val="center"/>
            </w:pPr>
            <w:r w:rsidRPr="00E20972">
              <w:t>Br. učenika</w:t>
            </w:r>
          </w:p>
        </w:tc>
        <w:tc>
          <w:tcPr>
            <w:tcW w:w="952" w:type="dxa"/>
          </w:tcPr>
          <w:p w:rsidR="009E55F9" w:rsidRPr="00E20972" w:rsidRDefault="009E55F9">
            <w:pPr>
              <w:jc w:val="center"/>
            </w:pPr>
            <w:r w:rsidRPr="00E20972">
              <w:t>Djevojke</w:t>
            </w:r>
          </w:p>
        </w:tc>
        <w:tc>
          <w:tcPr>
            <w:tcW w:w="900" w:type="dxa"/>
          </w:tcPr>
          <w:p w:rsidR="009E55F9" w:rsidRPr="00E20972" w:rsidRDefault="009E55F9">
            <w:r w:rsidRPr="00E20972">
              <w:t>Ponavljači</w:t>
            </w:r>
          </w:p>
        </w:tc>
        <w:tc>
          <w:tcPr>
            <w:tcW w:w="887" w:type="dxa"/>
          </w:tcPr>
          <w:p w:rsidR="009E55F9" w:rsidRPr="00E20972" w:rsidRDefault="009E55F9">
            <w:r w:rsidRPr="00E20972">
              <w:t>Djevojke</w:t>
            </w:r>
          </w:p>
        </w:tc>
        <w:tc>
          <w:tcPr>
            <w:tcW w:w="733" w:type="dxa"/>
          </w:tcPr>
          <w:p w:rsidR="009E55F9" w:rsidRPr="00E20972" w:rsidRDefault="009E55F9">
            <w:pPr>
              <w:jc w:val="center"/>
            </w:pPr>
            <w:r w:rsidRPr="00E20972">
              <w:t>Odlični</w:t>
            </w:r>
          </w:p>
        </w:tc>
        <w:tc>
          <w:tcPr>
            <w:tcW w:w="1260" w:type="dxa"/>
          </w:tcPr>
          <w:p w:rsidR="009E55F9" w:rsidRPr="00E20972" w:rsidRDefault="009E55F9">
            <w:r w:rsidRPr="00E20972">
              <w:t>S teškoćama</w:t>
            </w:r>
          </w:p>
        </w:tc>
        <w:tc>
          <w:tcPr>
            <w:tcW w:w="984" w:type="dxa"/>
          </w:tcPr>
          <w:p w:rsidR="009E55F9" w:rsidRPr="00E20972" w:rsidRDefault="009E55F9">
            <w:r w:rsidRPr="00E20972">
              <w:t>Posebni odjel</w:t>
            </w:r>
          </w:p>
        </w:tc>
        <w:tc>
          <w:tcPr>
            <w:tcW w:w="1559" w:type="dxa"/>
          </w:tcPr>
          <w:p w:rsidR="009E55F9" w:rsidRPr="00E20972" w:rsidRDefault="009E55F9">
            <w:r w:rsidRPr="00E20972">
              <w:t>Pripad.nac. manjina</w:t>
            </w:r>
          </w:p>
        </w:tc>
      </w:tr>
      <w:tr w:rsidR="003A264C" w:rsidRPr="00E20972" w:rsidTr="000804EB">
        <w:tc>
          <w:tcPr>
            <w:tcW w:w="990" w:type="dxa"/>
          </w:tcPr>
          <w:p w:rsidR="003A264C" w:rsidRPr="00E20972" w:rsidRDefault="003A264C">
            <w:r w:rsidRPr="00E20972">
              <w:t>I A</w:t>
            </w:r>
          </w:p>
        </w:tc>
        <w:tc>
          <w:tcPr>
            <w:tcW w:w="803" w:type="dxa"/>
          </w:tcPr>
          <w:p w:rsidR="003A264C" w:rsidRPr="00E20972" w:rsidRDefault="003A264C">
            <w:pPr>
              <w:jc w:val="center"/>
            </w:pPr>
            <w:r w:rsidRPr="00E20972">
              <w:t>1</w:t>
            </w:r>
          </w:p>
        </w:tc>
        <w:tc>
          <w:tcPr>
            <w:tcW w:w="963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3A264C" w:rsidRPr="00E20972" w:rsidRDefault="003A264C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3A264C" w:rsidRPr="00E20972" w:rsidTr="000804EB">
        <w:tc>
          <w:tcPr>
            <w:tcW w:w="990" w:type="dxa"/>
          </w:tcPr>
          <w:p w:rsidR="003A264C" w:rsidRPr="00E20972" w:rsidRDefault="003A264C">
            <w:r w:rsidRPr="00E20972">
              <w:t>I B</w:t>
            </w:r>
          </w:p>
        </w:tc>
        <w:tc>
          <w:tcPr>
            <w:tcW w:w="803" w:type="dxa"/>
          </w:tcPr>
          <w:p w:rsidR="003A264C" w:rsidRPr="00E20972" w:rsidRDefault="003A264C">
            <w:pPr>
              <w:jc w:val="center"/>
            </w:pPr>
            <w:r w:rsidRPr="00E20972">
              <w:t>1</w:t>
            </w:r>
          </w:p>
        </w:tc>
        <w:tc>
          <w:tcPr>
            <w:tcW w:w="963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19</w:t>
            </w:r>
          </w:p>
        </w:tc>
        <w:tc>
          <w:tcPr>
            <w:tcW w:w="90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3A264C" w:rsidRPr="00E20972" w:rsidRDefault="003A264C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3A264C" w:rsidRPr="00E20972" w:rsidTr="000804EB">
        <w:tc>
          <w:tcPr>
            <w:tcW w:w="990" w:type="dxa"/>
          </w:tcPr>
          <w:p w:rsidR="003A264C" w:rsidRPr="00E20972" w:rsidRDefault="003A264C">
            <w:r w:rsidRPr="00E20972">
              <w:t>I C</w:t>
            </w:r>
          </w:p>
        </w:tc>
        <w:tc>
          <w:tcPr>
            <w:tcW w:w="803" w:type="dxa"/>
          </w:tcPr>
          <w:p w:rsidR="003A264C" w:rsidRPr="00E20972" w:rsidRDefault="003A264C">
            <w:pPr>
              <w:jc w:val="center"/>
            </w:pPr>
            <w:r w:rsidRPr="00E20972">
              <w:t>1</w:t>
            </w:r>
          </w:p>
        </w:tc>
        <w:tc>
          <w:tcPr>
            <w:tcW w:w="963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19</w:t>
            </w:r>
          </w:p>
        </w:tc>
        <w:tc>
          <w:tcPr>
            <w:tcW w:w="90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3A264C" w:rsidRPr="00E20972" w:rsidRDefault="003A264C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3A264C" w:rsidRPr="00E20972" w:rsidTr="000804EB">
        <w:tc>
          <w:tcPr>
            <w:tcW w:w="990" w:type="dxa"/>
          </w:tcPr>
          <w:p w:rsidR="003A264C" w:rsidRPr="00E20972" w:rsidRDefault="003A264C">
            <w:r w:rsidRPr="00E20972">
              <w:t>I D</w:t>
            </w:r>
          </w:p>
        </w:tc>
        <w:tc>
          <w:tcPr>
            <w:tcW w:w="803" w:type="dxa"/>
          </w:tcPr>
          <w:p w:rsidR="003A264C" w:rsidRPr="00E20972" w:rsidRDefault="003A264C">
            <w:pPr>
              <w:jc w:val="center"/>
            </w:pPr>
            <w:r w:rsidRPr="00E20972">
              <w:t>1</w:t>
            </w:r>
          </w:p>
        </w:tc>
        <w:tc>
          <w:tcPr>
            <w:tcW w:w="963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3A264C" w:rsidRPr="00E20972" w:rsidRDefault="003A264C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3A264C" w:rsidRPr="00E20972" w:rsidTr="000804EB">
        <w:tc>
          <w:tcPr>
            <w:tcW w:w="990" w:type="dxa"/>
          </w:tcPr>
          <w:p w:rsidR="003A264C" w:rsidRPr="00E20972" w:rsidRDefault="003A264C">
            <w:r w:rsidRPr="00E20972">
              <w:t>I E</w:t>
            </w:r>
          </w:p>
        </w:tc>
        <w:tc>
          <w:tcPr>
            <w:tcW w:w="803" w:type="dxa"/>
          </w:tcPr>
          <w:p w:rsidR="003A264C" w:rsidRPr="00E20972" w:rsidRDefault="003A264C">
            <w:pPr>
              <w:jc w:val="center"/>
            </w:pPr>
            <w:r w:rsidRPr="00E20972">
              <w:t>1</w:t>
            </w:r>
          </w:p>
        </w:tc>
        <w:tc>
          <w:tcPr>
            <w:tcW w:w="963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16</w:t>
            </w:r>
          </w:p>
        </w:tc>
        <w:tc>
          <w:tcPr>
            <w:tcW w:w="90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3A264C" w:rsidRPr="00E20972" w:rsidRDefault="003A264C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3A264C" w:rsidRPr="00E20972" w:rsidTr="000804EB">
        <w:tc>
          <w:tcPr>
            <w:tcW w:w="990" w:type="dxa"/>
          </w:tcPr>
          <w:p w:rsidR="003A264C" w:rsidRPr="00E20972" w:rsidRDefault="003A264C">
            <w:r w:rsidRPr="00E20972">
              <w:t>I F</w:t>
            </w:r>
          </w:p>
        </w:tc>
        <w:tc>
          <w:tcPr>
            <w:tcW w:w="803" w:type="dxa"/>
          </w:tcPr>
          <w:p w:rsidR="003A264C" w:rsidRPr="00E20972" w:rsidRDefault="003A264C">
            <w:pPr>
              <w:jc w:val="center"/>
            </w:pPr>
            <w:r w:rsidRPr="00E20972">
              <w:t>1</w:t>
            </w:r>
          </w:p>
        </w:tc>
        <w:tc>
          <w:tcPr>
            <w:tcW w:w="963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3A264C" w:rsidRPr="002C132D" w:rsidRDefault="003A264C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3A264C" w:rsidRPr="00E20972" w:rsidRDefault="003A264C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A264C" w:rsidRPr="00E20972" w:rsidRDefault="003A264C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2C132D" w:rsidRPr="00E20972" w:rsidTr="000804EB">
        <w:tc>
          <w:tcPr>
            <w:tcW w:w="990" w:type="dxa"/>
            <w:shd w:val="clear" w:color="auto" w:fill="C0C0C0"/>
          </w:tcPr>
          <w:p w:rsidR="002C132D" w:rsidRPr="00E20972" w:rsidRDefault="002C132D">
            <w:r w:rsidRPr="00E20972">
              <w:t>Ukupno</w:t>
            </w:r>
          </w:p>
        </w:tc>
        <w:tc>
          <w:tcPr>
            <w:tcW w:w="803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6</w:t>
            </w:r>
          </w:p>
        </w:tc>
        <w:tc>
          <w:tcPr>
            <w:tcW w:w="963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156</w:t>
            </w:r>
          </w:p>
        </w:tc>
        <w:tc>
          <w:tcPr>
            <w:tcW w:w="952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108</w:t>
            </w:r>
          </w:p>
        </w:tc>
        <w:tc>
          <w:tcPr>
            <w:tcW w:w="900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  <w:shd w:val="clear" w:color="auto" w:fill="C0C0C0"/>
          </w:tcPr>
          <w:p w:rsidR="002C132D" w:rsidRPr="00E20972" w:rsidRDefault="002C132D">
            <w:pPr>
              <w:jc w:val="center"/>
            </w:pPr>
            <w:r>
              <w:t>156</w:t>
            </w:r>
          </w:p>
        </w:tc>
        <w:tc>
          <w:tcPr>
            <w:tcW w:w="1260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r w:rsidRPr="00E20972">
              <w:t>II A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16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 B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16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 C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 D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17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 E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 F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 w:rsidTr="000804EB">
        <w:tc>
          <w:tcPr>
            <w:tcW w:w="990" w:type="dxa"/>
            <w:shd w:val="clear" w:color="auto" w:fill="C0C0C0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Ukupno</w:t>
            </w:r>
          </w:p>
        </w:tc>
        <w:tc>
          <w:tcPr>
            <w:tcW w:w="803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6</w:t>
            </w:r>
          </w:p>
        </w:tc>
        <w:tc>
          <w:tcPr>
            <w:tcW w:w="963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156</w:t>
            </w:r>
          </w:p>
        </w:tc>
        <w:tc>
          <w:tcPr>
            <w:tcW w:w="952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103</w:t>
            </w:r>
          </w:p>
        </w:tc>
        <w:tc>
          <w:tcPr>
            <w:tcW w:w="900" w:type="dxa"/>
            <w:shd w:val="clear" w:color="auto" w:fill="C0C0C0"/>
          </w:tcPr>
          <w:p w:rsidR="002C132D" w:rsidRPr="00E20972" w:rsidRDefault="002C132D">
            <w:pPr>
              <w:tabs>
                <w:tab w:val="left" w:pos="6075"/>
              </w:tabs>
              <w:jc w:val="center"/>
            </w:pPr>
            <w:r w:rsidRPr="00E20972">
              <w:t>-</w:t>
            </w:r>
          </w:p>
        </w:tc>
        <w:tc>
          <w:tcPr>
            <w:tcW w:w="887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  <w:shd w:val="clear" w:color="auto" w:fill="C0C0C0"/>
          </w:tcPr>
          <w:p w:rsidR="002C132D" w:rsidRPr="00E20972" w:rsidRDefault="002C132D">
            <w:pPr>
              <w:jc w:val="center"/>
            </w:pPr>
            <w:r>
              <w:t>74</w:t>
            </w:r>
          </w:p>
        </w:tc>
        <w:tc>
          <w:tcPr>
            <w:tcW w:w="1260" w:type="dxa"/>
            <w:shd w:val="clear" w:color="auto" w:fill="C0C0C0"/>
          </w:tcPr>
          <w:p w:rsidR="002C132D" w:rsidRPr="00E20972" w:rsidRDefault="002C132D" w:rsidP="00D24E56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-</w:t>
            </w:r>
          </w:p>
        </w:tc>
        <w:tc>
          <w:tcPr>
            <w:tcW w:w="1559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r w:rsidRPr="00E20972">
              <w:t>III A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27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20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en-US"/>
              </w:rPr>
            </w:pPr>
            <w:r w:rsidRPr="00E20972">
              <w:rPr>
                <w:lang w:val="en-US"/>
              </w:rPr>
              <w:t>III B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26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15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en-US"/>
              </w:rPr>
            </w:pPr>
            <w:r w:rsidRPr="00E20972">
              <w:rPr>
                <w:lang w:val="en-US"/>
              </w:rPr>
              <w:t>III C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29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19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en-US"/>
              </w:rPr>
            </w:pPr>
            <w:r w:rsidRPr="00E20972">
              <w:rPr>
                <w:lang w:val="en-US"/>
              </w:rPr>
              <w:t>III D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29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21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III E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28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20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III F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28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20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</w:tr>
      <w:tr w:rsidR="002C132D" w:rsidRPr="00E20972" w:rsidTr="000804EB">
        <w:tc>
          <w:tcPr>
            <w:tcW w:w="990" w:type="dxa"/>
            <w:shd w:val="clear" w:color="auto" w:fill="C0C0C0"/>
          </w:tcPr>
          <w:p w:rsidR="002C132D" w:rsidRPr="00E20972" w:rsidRDefault="002C132D">
            <w:pPr>
              <w:rPr>
                <w:lang w:val="en-US"/>
              </w:rPr>
            </w:pPr>
            <w:r w:rsidRPr="00E20972">
              <w:rPr>
                <w:lang w:val="en-US"/>
              </w:rPr>
              <w:t>Ukupno</w:t>
            </w:r>
          </w:p>
        </w:tc>
        <w:tc>
          <w:tcPr>
            <w:tcW w:w="803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6</w:t>
            </w:r>
          </w:p>
        </w:tc>
        <w:tc>
          <w:tcPr>
            <w:tcW w:w="963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167</w:t>
            </w:r>
          </w:p>
        </w:tc>
        <w:tc>
          <w:tcPr>
            <w:tcW w:w="952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115</w:t>
            </w:r>
          </w:p>
        </w:tc>
        <w:tc>
          <w:tcPr>
            <w:tcW w:w="900" w:type="dxa"/>
            <w:shd w:val="clear" w:color="auto" w:fill="C0C0C0"/>
          </w:tcPr>
          <w:p w:rsidR="002C132D" w:rsidRPr="00E20972" w:rsidRDefault="002C132D">
            <w:pPr>
              <w:tabs>
                <w:tab w:val="left" w:pos="6075"/>
              </w:tabs>
              <w:jc w:val="center"/>
            </w:pPr>
            <w:r w:rsidRPr="00E20972">
              <w:t>-</w:t>
            </w:r>
          </w:p>
        </w:tc>
        <w:tc>
          <w:tcPr>
            <w:tcW w:w="887" w:type="dxa"/>
            <w:shd w:val="clear" w:color="auto" w:fill="C0C0C0"/>
          </w:tcPr>
          <w:p w:rsidR="002C132D" w:rsidRPr="00E20972" w:rsidRDefault="002C132D">
            <w:pPr>
              <w:jc w:val="center"/>
            </w:pPr>
          </w:p>
        </w:tc>
        <w:tc>
          <w:tcPr>
            <w:tcW w:w="733" w:type="dxa"/>
            <w:shd w:val="clear" w:color="auto" w:fill="C0C0C0"/>
          </w:tcPr>
          <w:p w:rsidR="002C132D" w:rsidRPr="00E20972" w:rsidRDefault="002C132D">
            <w:pPr>
              <w:jc w:val="center"/>
            </w:pPr>
            <w:r>
              <w:t>77</w:t>
            </w:r>
          </w:p>
        </w:tc>
        <w:tc>
          <w:tcPr>
            <w:tcW w:w="1260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-</w:t>
            </w:r>
          </w:p>
        </w:tc>
        <w:tc>
          <w:tcPr>
            <w:tcW w:w="984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-</w:t>
            </w:r>
          </w:p>
        </w:tc>
        <w:tc>
          <w:tcPr>
            <w:tcW w:w="1559" w:type="dxa"/>
            <w:shd w:val="clear" w:color="auto" w:fill="C0C0C0"/>
          </w:tcPr>
          <w:p w:rsidR="002C132D" w:rsidRPr="00E20972" w:rsidRDefault="002C132D">
            <w:pPr>
              <w:jc w:val="center"/>
            </w:pPr>
            <w:r w:rsidRPr="00E20972"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r w:rsidRPr="00E20972">
              <w:t>IV A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27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19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IV B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27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21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24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IV C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28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20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IV D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24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18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IV E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27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21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E20972">
        <w:tc>
          <w:tcPr>
            <w:tcW w:w="990" w:type="dxa"/>
          </w:tcPr>
          <w:p w:rsidR="002C132D" w:rsidRPr="00E20972" w:rsidRDefault="002C132D">
            <w:pPr>
              <w:rPr>
                <w:lang w:val="de-DE"/>
              </w:rPr>
            </w:pPr>
            <w:r w:rsidRPr="00E20972">
              <w:rPr>
                <w:lang w:val="de-DE"/>
              </w:rPr>
              <w:t>IV F</w:t>
            </w:r>
          </w:p>
        </w:tc>
        <w:tc>
          <w:tcPr>
            <w:tcW w:w="80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963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28</w:t>
            </w:r>
          </w:p>
        </w:tc>
        <w:tc>
          <w:tcPr>
            <w:tcW w:w="952" w:type="dxa"/>
            <w:vAlign w:val="center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t>22</w:t>
            </w:r>
          </w:p>
        </w:tc>
        <w:tc>
          <w:tcPr>
            <w:tcW w:w="90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887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733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60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984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559" w:type="dxa"/>
          </w:tcPr>
          <w:p w:rsidR="002C132D" w:rsidRPr="00E20972" w:rsidRDefault="002C132D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</w:tr>
      <w:tr w:rsidR="002C132D" w:rsidRPr="002C132D" w:rsidTr="000804EB">
        <w:tc>
          <w:tcPr>
            <w:tcW w:w="990" w:type="dxa"/>
            <w:shd w:val="clear" w:color="auto" w:fill="C0C0C0"/>
          </w:tcPr>
          <w:p w:rsidR="002C132D" w:rsidRPr="002C132D" w:rsidRDefault="002C132D">
            <w:pPr>
              <w:rPr>
                <w:lang w:val="de-DE"/>
              </w:rPr>
            </w:pPr>
            <w:r w:rsidRPr="002C132D">
              <w:rPr>
                <w:lang w:val="de-DE"/>
              </w:rPr>
              <w:t>Ukupno</w:t>
            </w:r>
          </w:p>
        </w:tc>
        <w:tc>
          <w:tcPr>
            <w:tcW w:w="803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lang w:val="en-US"/>
              </w:rPr>
            </w:pPr>
            <w:r w:rsidRPr="002C132D">
              <w:rPr>
                <w:lang w:val="en-US"/>
              </w:rPr>
              <w:t>6</w:t>
            </w:r>
          </w:p>
        </w:tc>
        <w:tc>
          <w:tcPr>
            <w:tcW w:w="963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rPr>
                <w:rFonts w:eastAsia="Calibri"/>
              </w:rPr>
              <w:t>161</w:t>
            </w:r>
          </w:p>
        </w:tc>
        <w:tc>
          <w:tcPr>
            <w:tcW w:w="952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</w:pPr>
            <w:r w:rsidRPr="002C132D">
              <w:rPr>
                <w:rFonts w:eastAsia="Calibri"/>
              </w:rPr>
              <w:t>121</w:t>
            </w:r>
          </w:p>
        </w:tc>
        <w:tc>
          <w:tcPr>
            <w:tcW w:w="900" w:type="dxa"/>
            <w:shd w:val="clear" w:color="auto" w:fill="C0C0C0"/>
          </w:tcPr>
          <w:p w:rsidR="002C132D" w:rsidRPr="002C132D" w:rsidRDefault="002C132D">
            <w:pPr>
              <w:tabs>
                <w:tab w:val="left" w:pos="6075"/>
              </w:tabs>
              <w:jc w:val="center"/>
            </w:pPr>
            <w:r w:rsidRPr="002C132D">
              <w:t>-</w:t>
            </w:r>
          </w:p>
        </w:tc>
        <w:tc>
          <w:tcPr>
            <w:tcW w:w="887" w:type="dxa"/>
            <w:shd w:val="clear" w:color="auto" w:fill="C0C0C0"/>
          </w:tcPr>
          <w:p w:rsidR="002C132D" w:rsidRPr="002C132D" w:rsidRDefault="002C132D">
            <w:pPr>
              <w:jc w:val="center"/>
            </w:pPr>
            <w:r w:rsidRPr="002C132D">
              <w:t>-</w:t>
            </w:r>
          </w:p>
        </w:tc>
        <w:tc>
          <w:tcPr>
            <w:tcW w:w="733" w:type="dxa"/>
            <w:shd w:val="clear" w:color="auto" w:fill="C0C0C0"/>
          </w:tcPr>
          <w:p w:rsidR="002C132D" w:rsidRPr="002C132D" w:rsidRDefault="002C132D">
            <w:pPr>
              <w:jc w:val="center"/>
            </w:pPr>
            <w:r w:rsidRPr="002C132D">
              <w:t>104</w:t>
            </w:r>
          </w:p>
        </w:tc>
        <w:tc>
          <w:tcPr>
            <w:tcW w:w="1260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lang w:val="en-US"/>
              </w:rPr>
            </w:pPr>
            <w:r w:rsidRPr="002C132D">
              <w:rPr>
                <w:lang w:val="en-US"/>
              </w:rPr>
              <w:t>-</w:t>
            </w:r>
          </w:p>
        </w:tc>
        <w:tc>
          <w:tcPr>
            <w:tcW w:w="984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lang w:val="en-US"/>
              </w:rPr>
            </w:pPr>
            <w:r w:rsidRPr="002C132D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lang w:val="en-US"/>
              </w:rPr>
            </w:pPr>
            <w:r w:rsidRPr="002C132D">
              <w:rPr>
                <w:lang w:val="en-US"/>
              </w:rPr>
              <w:t>-</w:t>
            </w:r>
          </w:p>
        </w:tc>
      </w:tr>
      <w:tr w:rsidR="002C132D" w:rsidRPr="002C132D" w:rsidTr="000804EB">
        <w:tc>
          <w:tcPr>
            <w:tcW w:w="990" w:type="dxa"/>
            <w:shd w:val="clear" w:color="auto" w:fill="C0C0C0"/>
          </w:tcPr>
          <w:p w:rsidR="002C132D" w:rsidRPr="002C132D" w:rsidRDefault="002C132D">
            <w:pPr>
              <w:rPr>
                <w:b/>
                <w:lang w:val="en-US"/>
              </w:rPr>
            </w:pPr>
            <w:r w:rsidRPr="002C132D">
              <w:rPr>
                <w:b/>
              </w:rPr>
              <w:t>Σ</w:t>
            </w:r>
          </w:p>
        </w:tc>
        <w:tc>
          <w:tcPr>
            <w:tcW w:w="803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24</w:t>
            </w:r>
          </w:p>
        </w:tc>
        <w:tc>
          <w:tcPr>
            <w:tcW w:w="963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  <w:rPr>
                <w:b/>
              </w:rPr>
            </w:pPr>
            <w:r w:rsidRPr="002C132D">
              <w:rPr>
                <w:rFonts w:eastAsia="Calibri"/>
                <w:b/>
              </w:rPr>
              <w:t>640</w:t>
            </w:r>
          </w:p>
        </w:tc>
        <w:tc>
          <w:tcPr>
            <w:tcW w:w="952" w:type="dxa"/>
            <w:shd w:val="clear" w:color="auto" w:fill="C0C0C0"/>
            <w:vAlign w:val="bottom"/>
          </w:tcPr>
          <w:p w:rsidR="002C132D" w:rsidRPr="002C132D" w:rsidRDefault="002C132D" w:rsidP="000804EB">
            <w:pPr>
              <w:pStyle w:val="Normal1"/>
              <w:jc w:val="center"/>
              <w:rPr>
                <w:b/>
              </w:rPr>
            </w:pPr>
            <w:r w:rsidRPr="002C132D">
              <w:rPr>
                <w:rFonts w:eastAsia="Calibri"/>
                <w:b/>
              </w:rPr>
              <w:t>447</w:t>
            </w:r>
          </w:p>
        </w:tc>
        <w:tc>
          <w:tcPr>
            <w:tcW w:w="900" w:type="dxa"/>
            <w:shd w:val="clear" w:color="auto" w:fill="C0C0C0"/>
          </w:tcPr>
          <w:p w:rsidR="002C132D" w:rsidRPr="002C132D" w:rsidRDefault="002C132D">
            <w:pPr>
              <w:tabs>
                <w:tab w:val="left" w:pos="6075"/>
              </w:tabs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-</w:t>
            </w:r>
          </w:p>
        </w:tc>
        <w:tc>
          <w:tcPr>
            <w:tcW w:w="887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-</w:t>
            </w:r>
          </w:p>
        </w:tc>
        <w:tc>
          <w:tcPr>
            <w:tcW w:w="733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411</w:t>
            </w:r>
          </w:p>
        </w:tc>
        <w:tc>
          <w:tcPr>
            <w:tcW w:w="1260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-</w:t>
            </w:r>
          </w:p>
        </w:tc>
        <w:tc>
          <w:tcPr>
            <w:tcW w:w="984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C0C0C0"/>
          </w:tcPr>
          <w:p w:rsidR="002C132D" w:rsidRPr="002C132D" w:rsidRDefault="002C132D">
            <w:pPr>
              <w:jc w:val="center"/>
              <w:rPr>
                <w:b/>
                <w:lang w:val="en-US"/>
              </w:rPr>
            </w:pPr>
            <w:r w:rsidRPr="002C132D">
              <w:rPr>
                <w:b/>
                <w:lang w:val="en-US"/>
              </w:rPr>
              <w:t>-</w:t>
            </w:r>
          </w:p>
        </w:tc>
      </w:tr>
    </w:tbl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en-US"/>
        </w:rPr>
      </w:pPr>
      <w:bookmarkStart w:id="19" w:name="_Toc115166903"/>
      <w:bookmarkStart w:id="20" w:name="_Toc115167150"/>
      <w:bookmarkStart w:id="21" w:name="_Toc115167855"/>
      <w:bookmarkStart w:id="22" w:name="_Toc147033683"/>
      <w:bookmarkStart w:id="23" w:name="_Toc147033860"/>
      <w:r>
        <w:rPr>
          <w:rFonts w:ascii="Times New Roman" w:hAnsi="Times New Roman" w:cs="Times New Roman"/>
          <w:b w:val="0"/>
          <w:bCs w:val="0"/>
          <w:noProof/>
          <w:lang w:val="en-US"/>
        </w:rPr>
        <w:lastRenderedPageBreak/>
        <w:t>DJELATNICI USTANOVE</w:t>
      </w:r>
      <w:bookmarkEnd w:id="19"/>
      <w:bookmarkEnd w:id="20"/>
      <w:bookmarkEnd w:id="21"/>
      <w:bookmarkEnd w:id="22"/>
      <w:bookmarkEnd w:id="23"/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  <w:gridCol w:w="1853"/>
        <w:gridCol w:w="2063"/>
        <w:gridCol w:w="1690"/>
      </w:tblGrid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Ime i prezime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Zvanje-stručna sprema</w:t>
            </w:r>
          </w:p>
        </w:tc>
        <w:tc>
          <w:tcPr>
            <w:tcW w:w="2063" w:type="dxa"/>
          </w:tcPr>
          <w:p w:rsidR="009E55F9" w:rsidRPr="00E20972" w:rsidRDefault="009E55F9" w:rsidP="00C14113">
            <w:r w:rsidRPr="00E20972">
              <w:t>Nastavni predmet-</w:t>
            </w:r>
            <w:r w:rsidR="00C14113">
              <w:t>ugovor o radu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Radni odnos određeno-neodređeno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Ninočka Knežević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Ravnateljica 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Ana Galić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Dipl.pravnica-VSS</w:t>
            </w:r>
          </w:p>
        </w:tc>
        <w:tc>
          <w:tcPr>
            <w:tcW w:w="2063" w:type="dxa"/>
          </w:tcPr>
          <w:p w:rsidR="009E55F9" w:rsidRPr="00E20972" w:rsidRDefault="009E55F9">
            <w:r w:rsidRPr="00E20972">
              <w:t>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Klaudija Gudelj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Hrvatski j.-40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Dunja Erceg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Hrvatski j.-40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C14113">
            <w:pPr>
              <w:rPr>
                <w:lang w:val="de-DE"/>
              </w:rPr>
            </w:pPr>
            <w:r>
              <w:rPr>
                <w:lang w:val="de-DE"/>
              </w:rPr>
              <w:t>Katarina Žanetić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Hrvatski j.-20</w:t>
            </w:r>
          </w:p>
        </w:tc>
        <w:tc>
          <w:tcPr>
            <w:tcW w:w="1690" w:type="dxa"/>
          </w:tcPr>
          <w:p w:rsidR="009E55F9" w:rsidRPr="00E20972" w:rsidRDefault="00C14113">
            <w:pPr>
              <w:rPr>
                <w:lang w:val="de-DE"/>
              </w:rPr>
            </w:pPr>
            <w:r>
              <w:rPr>
                <w:lang w:val="de-DE"/>
              </w:rPr>
              <w:t>O</w:t>
            </w:r>
            <w:r w:rsidR="009E55F9" w:rsidRPr="00E20972">
              <w:rPr>
                <w:lang w:val="de-DE"/>
              </w:rPr>
              <w:t>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Josipa Milanović Trapo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3A508B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Hrvatski j - </w:t>
            </w:r>
            <w:r w:rsidR="003A508B">
              <w:rPr>
                <w:lang w:val="de-DE"/>
              </w:rPr>
              <w:t>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Danijela Visković-Veršić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Hrvatski j.-40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Marina Goreta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Hrvatski -  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Miroslav Šimić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Matematika-40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Sanja Lehman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Matematika-40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Kata Vučić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Matematika-40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Maša Raljević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Matematika, fizika - 40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Larisa Štambuk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Engleski </w:t>
            </w:r>
            <w:r w:rsidR="00C14113">
              <w:rPr>
                <w:lang w:val="de-DE"/>
              </w:rPr>
              <w:t>– talijanski - 40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Alena Tonković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Engleski-40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Paula Krnić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Engleski, 23 -40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Maja Ćorić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Talijanski, engleski-40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Josip Močić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Njemački,  pedagog-40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Zoran Deković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Talijanski-njemački-40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Irma Soldo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Engleski - njemački-40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Vera Miloš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Talijanski-francuski-40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Marijana Munitić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C14113">
            <w:r w:rsidRPr="00E20972">
              <w:t>Engleski-</w:t>
            </w:r>
            <w:r w:rsidR="00C14113">
              <w:t>23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Vinko Marasović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Latinski j. -15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Sanja Čerina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C14113">
            <w:pPr>
              <w:rPr>
                <w:lang w:val="en-US"/>
              </w:rPr>
            </w:pPr>
            <w:r w:rsidRPr="00E20972">
              <w:rPr>
                <w:lang w:val="en-US"/>
              </w:rPr>
              <w:t>Latinski j. -</w:t>
            </w:r>
            <w:r w:rsidR="00C14113">
              <w:rPr>
                <w:lang w:val="en-US"/>
              </w:rPr>
              <w:t>30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Mercedes Knežević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Fizika-40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Nera Butić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C14113">
            <w:pPr>
              <w:rPr>
                <w:lang w:val="de-DE"/>
              </w:rPr>
            </w:pPr>
            <w:r>
              <w:rPr>
                <w:lang w:val="de-DE"/>
              </w:rPr>
              <w:t>M</w:t>
            </w:r>
            <w:r w:rsidR="009E55F9" w:rsidRPr="00E20972">
              <w:rPr>
                <w:lang w:val="de-DE"/>
              </w:rPr>
              <w:t>atematika-40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Ojdana Barčot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Biologija, kemija-40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Ivana Vuletić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Kemija, biologija-</w:t>
            </w:r>
            <w:r w:rsidR="00C14113">
              <w:rPr>
                <w:lang w:val="de-DE"/>
              </w:rPr>
              <w:t>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Marina Podrug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Kemija-40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Mirjana Boban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Biologija-40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Ida Marin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Povijest, 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Ivan Benković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Povijest, zemljopis-40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lastRenderedPageBreak/>
              <w:t>Meri Galić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Povijest, sociologija 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trHeight w:val="752"/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Dražena Glamuzina Perić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Zemljopis-40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Eduard Krželj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Zemljopis - 37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 w:rsidP="00C14113">
            <w:pPr>
              <w:rPr>
                <w:lang w:val="en-US"/>
              </w:rPr>
            </w:pPr>
            <w:r w:rsidRPr="00E20972">
              <w:rPr>
                <w:lang w:val="en-US"/>
              </w:rPr>
              <w:t>Marina Tariba</w:t>
            </w:r>
          </w:p>
        </w:tc>
        <w:tc>
          <w:tcPr>
            <w:tcW w:w="1853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Likovna umjetnost-20</w:t>
            </w:r>
          </w:p>
        </w:tc>
        <w:tc>
          <w:tcPr>
            <w:tcW w:w="1690" w:type="dxa"/>
          </w:tcPr>
          <w:p w:rsidR="00C14113" w:rsidRPr="00E20972" w:rsidRDefault="00C14113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Josip Bosnić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Likovna umjetnost-40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Tomislav Veršić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Glazbena umjetnost-40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Arijana Kulušić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Glazbena umjetnost-18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Ante Šerić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TZK-40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Dean Rudan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TZK-40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Branimir Brstilo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TZK - 22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Natalija Palčić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Politika i gospodarstvo-26,5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Anita Ivanković Volarević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Etika-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Logika </w:t>
            </w:r>
            <w:r w:rsidR="00C14113">
              <w:rPr>
                <w:lang w:val="de-DE"/>
              </w:rPr>
              <w:t>- 15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Nikola Udovičić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Psihologija, psiholog-40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Joško Vukman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Filozofija, logika, sociologija-40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Vesna Vitalić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C14113">
            <w:r w:rsidRPr="00E20972">
              <w:t>Matematika -</w:t>
            </w:r>
            <w:r w:rsidR="00C14113">
              <w:t>6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Maja Antolić</w:t>
            </w:r>
          </w:p>
        </w:tc>
        <w:tc>
          <w:tcPr>
            <w:tcW w:w="1853" w:type="dxa"/>
          </w:tcPr>
          <w:p w:rsidR="009E55F9" w:rsidRPr="00E20972" w:rsidRDefault="009E55F9">
            <w:r w:rsidRPr="00E20972"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Biologija-40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Gorjana Karaman</w:t>
            </w:r>
          </w:p>
        </w:tc>
        <w:tc>
          <w:tcPr>
            <w:tcW w:w="185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 w:rsidP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Fizika, </w:t>
            </w:r>
            <w:r w:rsidR="00C14113">
              <w:rPr>
                <w:lang w:val="de-DE"/>
              </w:rPr>
              <w:t>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r w:rsidRPr="00E20972">
              <w:t>Višnja Banić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pStyle w:val="Footer"/>
              <w:tabs>
                <w:tab w:val="clear" w:pos="4536"/>
                <w:tab w:val="clear" w:pos="9072"/>
              </w:tabs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9E55F9" w:rsidRPr="00E20972" w:rsidRDefault="009E55F9">
            <w:pPr>
              <w:pStyle w:val="Footer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Biologija-kemija-40</w:t>
            </w:r>
          </w:p>
        </w:tc>
        <w:tc>
          <w:tcPr>
            <w:tcW w:w="169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9E55F9" w:rsidRPr="00E20972">
        <w:trPr>
          <w:jc w:val="center"/>
        </w:trPr>
        <w:tc>
          <w:tcPr>
            <w:tcW w:w="2742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Neda Nižetić</w:t>
            </w:r>
          </w:p>
        </w:tc>
        <w:tc>
          <w:tcPr>
            <w:tcW w:w="1853" w:type="dxa"/>
          </w:tcPr>
          <w:p w:rsidR="009E55F9" w:rsidRPr="00E20972" w:rsidRDefault="009E55F9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Profesor vjeronauka, dipl.kateheta-VSS</w:t>
            </w:r>
          </w:p>
        </w:tc>
        <w:tc>
          <w:tcPr>
            <w:tcW w:w="2063" w:type="dxa"/>
          </w:tcPr>
          <w:p w:rsidR="009E55F9" w:rsidRPr="00E20972" w:rsidRDefault="009E55F9">
            <w:r w:rsidRPr="00E20972">
              <w:t>Vjeronauk-40</w:t>
            </w:r>
          </w:p>
        </w:tc>
        <w:tc>
          <w:tcPr>
            <w:tcW w:w="1690" w:type="dxa"/>
          </w:tcPr>
          <w:p w:rsidR="009E55F9" w:rsidRPr="00E20972" w:rsidRDefault="009E55F9">
            <w:r w:rsidRPr="00E20972">
              <w:t>Neodređeno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>
            <w:r>
              <w:t>Antonija Lončar</w:t>
            </w:r>
          </w:p>
        </w:tc>
        <w:tc>
          <w:tcPr>
            <w:tcW w:w="1853" w:type="dxa"/>
          </w:tcPr>
          <w:p w:rsidR="00C14113" w:rsidRPr="00E20972" w:rsidRDefault="00C14113" w:rsidP="00C14113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Profesor vjeronauka, dipl.kateheta-VSS</w:t>
            </w:r>
          </w:p>
        </w:tc>
        <w:tc>
          <w:tcPr>
            <w:tcW w:w="2063" w:type="dxa"/>
          </w:tcPr>
          <w:p w:rsidR="00C14113" w:rsidRPr="00E20972" w:rsidRDefault="00C14113" w:rsidP="00C14113">
            <w:r w:rsidRPr="00E20972">
              <w:t>Vjeronauk-40</w:t>
            </w:r>
          </w:p>
        </w:tc>
        <w:tc>
          <w:tcPr>
            <w:tcW w:w="1690" w:type="dxa"/>
          </w:tcPr>
          <w:p w:rsidR="00C14113" w:rsidRPr="00E20972" w:rsidRDefault="00C14113" w:rsidP="00C14113">
            <w:r w:rsidRPr="00E20972">
              <w:t>Određeno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>
            <w:r w:rsidRPr="00E20972">
              <w:t>Ana Balta</w:t>
            </w:r>
          </w:p>
        </w:tc>
        <w:tc>
          <w:tcPr>
            <w:tcW w:w="1853" w:type="dxa"/>
          </w:tcPr>
          <w:p w:rsidR="00C14113" w:rsidRPr="00E20972" w:rsidRDefault="00C14113">
            <w:r w:rsidRPr="00E20972">
              <w:t>Profesor-VSS</w:t>
            </w:r>
          </w:p>
        </w:tc>
        <w:tc>
          <w:tcPr>
            <w:tcW w:w="2063" w:type="dxa"/>
          </w:tcPr>
          <w:p w:rsidR="00C14113" w:rsidRPr="00E20972" w:rsidRDefault="00C14113">
            <w:r w:rsidRPr="00E20972">
              <w:t>Vjeronauk-9</w:t>
            </w:r>
          </w:p>
        </w:tc>
        <w:tc>
          <w:tcPr>
            <w:tcW w:w="1690" w:type="dxa"/>
          </w:tcPr>
          <w:p w:rsidR="00C14113" w:rsidRPr="00E20972" w:rsidRDefault="00C14113">
            <w:r w:rsidRPr="00E20972">
              <w:t>Neodređeno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>
            <w:r>
              <w:t>Karolina Ivanišević</w:t>
            </w:r>
          </w:p>
        </w:tc>
        <w:tc>
          <w:tcPr>
            <w:tcW w:w="1853" w:type="dxa"/>
          </w:tcPr>
          <w:p w:rsidR="00C14113" w:rsidRPr="00E20972" w:rsidRDefault="00C14113">
            <w:r w:rsidRPr="00E20972">
              <w:t>Profesor-VSS</w:t>
            </w:r>
          </w:p>
        </w:tc>
        <w:tc>
          <w:tcPr>
            <w:tcW w:w="2063" w:type="dxa"/>
          </w:tcPr>
          <w:p w:rsidR="00C14113" w:rsidRPr="00E20972" w:rsidRDefault="00C14113">
            <w:r w:rsidRPr="00E20972">
              <w:t>Knjižničarka-40</w:t>
            </w:r>
          </w:p>
        </w:tc>
        <w:tc>
          <w:tcPr>
            <w:tcW w:w="1690" w:type="dxa"/>
          </w:tcPr>
          <w:p w:rsidR="00C14113" w:rsidRPr="00E20972" w:rsidRDefault="00C14113">
            <w:r>
              <w:t>Ne</w:t>
            </w:r>
            <w:r w:rsidRPr="00E20972">
              <w:t>dređeno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>
            <w:pPr>
              <w:rPr>
                <w:lang w:val="en-US"/>
              </w:rPr>
            </w:pPr>
            <w:r w:rsidRPr="00E20972">
              <w:rPr>
                <w:lang w:val="en-US"/>
              </w:rPr>
              <w:t>Drago Koštić</w:t>
            </w:r>
          </w:p>
        </w:tc>
        <w:tc>
          <w:tcPr>
            <w:tcW w:w="1853" w:type="dxa"/>
          </w:tcPr>
          <w:p w:rsidR="00C14113" w:rsidRPr="00E20972" w:rsidRDefault="00C14113">
            <w:pPr>
              <w:rPr>
                <w:lang w:val="en-US"/>
              </w:rPr>
            </w:pPr>
            <w:r w:rsidRPr="00E20972">
              <w:rPr>
                <w:lang w:val="en-US"/>
              </w:rPr>
              <w:t>Dipl.ing.-VSS</w:t>
            </w:r>
          </w:p>
        </w:tc>
        <w:tc>
          <w:tcPr>
            <w:tcW w:w="2063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Informatika-40</w:t>
            </w:r>
          </w:p>
        </w:tc>
        <w:tc>
          <w:tcPr>
            <w:tcW w:w="1690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Neodređeno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Maja Cikatić</w:t>
            </w:r>
          </w:p>
        </w:tc>
        <w:tc>
          <w:tcPr>
            <w:tcW w:w="1853" w:type="dxa"/>
          </w:tcPr>
          <w:p w:rsidR="00C14113" w:rsidRPr="00E20972" w:rsidRDefault="00C14113">
            <w:pPr>
              <w:pStyle w:val="Footer"/>
              <w:tabs>
                <w:tab w:val="clear" w:pos="4536"/>
                <w:tab w:val="clear" w:pos="9072"/>
              </w:tabs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C14113" w:rsidRPr="00E20972" w:rsidRDefault="00C14113" w:rsidP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Hrvatski j.-40</w:t>
            </w:r>
          </w:p>
        </w:tc>
        <w:tc>
          <w:tcPr>
            <w:tcW w:w="1690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Određeno </w:t>
            </w:r>
          </w:p>
        </w:tc>
      </w:tr>
      <w:tr w:rsidR="00C14113" w:rsidRPr="00E20972">
        <w:trPr>
          <w:jc w:val="center"/>
        </w:trPr>
        <w:tc>
          <w:tcPr>
            <w:tcW w:w="2742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Ivo Uglešić</w:t>
            </w:r>
          </w:p>
        </w:tc>
        <w:tc>
          <w:tcPr>
            <w:tcW w:w="1853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Profesor-VSS</w:t>
            </w:r>
          </w:p>
        </w:tc>
        <w:tc>
          <w:tcPr>
            <w:tcW w:w="2063" w:type="dxa"/>
          </w:tcPr>
          <w:p w:rsidR="00C14113" w:rsidRPr="00E20972" w:rsidRDefault="00C14113">
            <w:pPr>
              <w:pStyle w:val="Footer"/>
              <w:tabs>
                <w:tab w:val="clear" w:pos="4536"/>
                <w:tab w:val="clear" w:pos="9072"/>
              </w:tabs>
              <w:rPr>
                <w:lang w:val="de-DE"/>
              </w:rPr>
            </w:pPr>
            <w:r w:rsidRPr="00E20972">
              <w:rPr>
                <w:lang w:val="de-DE"/>
              </w:rPr>
              <w:t>Povijest, - 40</w:t>
            </w:r>
          </w:p>
        </w:tc>
        <w:tc>
          <w:tcPr>
            <w:tcW w:w="1690" w:type="dxa"/>
          </w:tcPr>
          <w:p w:rsidR="00C14113" w:rsidRPr="00E20972" w:rsidRDefault="00C14113">
            <w:pPr>
              <w:rPr>
                <w:lang w:val="de-DE"/>
              </w:rPr>
            </w:pPr>
            <w:r w:rsidRPr="00E20972">
              <w:rPr>
                <w:lang w:val="de-DE"/>
              </w:rPr>
              <w:t>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>
            <w:pPr>
              <w:rPr>
                <w:lang w:val="de-DE"/>
              </w:rPr>
            </w:pPr>
            <w:r>
              <w:rPr>
                <w:lang w:val="de-DE"/>
              </w:rPr>
              <w:t>Snježana Lelas</w:t>
            </w:r>
          </w:p>
        </w:tc>
        <w:tc>
          <w:tcPr>
            <w:tcW w:w="1853" w:type="dxa"/>
          </w:tcPr>
          <w:p w:rsidR="00E55D6A" w:rsidRPr="00E55D6A" w:rsidRDefault="00E55D6A">
            <w:pPr>
              <w:rPr>
                <w:sz w:val="20"/>
                <w:szCs w:val="20"/>
                <w:lang w:val="de-DE"/>
              </w:rPr>
            </w:pPr>
            <w:r w:rsidRPr="00E55D6A">
              <w:rPr>
                <w:sz w:val="20"/>
                <w:szCs w:val="20"/>
                <w:lang w:val="de-DE"/>
              </w:rPr>
              <w:t>Prvostupnik matematike i informatike</w:t>
            </w:r>
          </w:p>
        </w:tc>
        <w:tc>
          <w:tcPr>
            <w:tcW w:w="2063" w:type="dxa"/>
          </w:tcPr>
          <w:p w:rsidR="00E55D6A" w:rsidRPr="00E20972" w:rsidRDefault="00E55D6A">
            <w:pPr>
              <w:rPr>
                <w:lang w:val="de-DE"/>
              </w:rPr>
            </w:pPr>
            <w:r w:rsidRPr="00E20972">
              <w:rPr>
                <w:lang w:val="de-DE"/>
              </w:rPr>
              <w:t>Matematika</w:t>
            </w:r>
            <w:r>
              <w:rPr>
                <w:lang w:val="de-DE"/>
              </w:rPr>
              <w:t xml:space="preserve"> - 40</w:t>
            </w:r>
          </w:p>
        </w:tc>
        <w:tc>
          <w:tcPr>
            <w:tcW w:w="1690" w:type="dxa"/>
          </w:tcPr>
          <w:p w:rsidR="00E55D6A" w:rsidRPr="00E20972" w:rsidRDefault="00E55D6A" w:rsidP="000804EB">
            <w:pPr>
              <w:rPr>
                <w:lang w:val="de-DE"/>
              </w:rPr>
            </w:pPr>
            <w:r w:rsidRPr="00E20972">
              <w:rPr>
                <w:lang w:val="de-DE"/>
              </w:rPr>
              <w:t>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Nedjeljka Popović</w:t>
            </w:r>
          </w:p>
        </w:tc>
        <w:tc>
          <w:tcPr>
            <w:tcW w:w="1853" w:type="dxa"/>
          </w:tcPr>
          <w:p w:rsidR="00E55D6A" w:rsidRPr="00E20972" w:rsidRDefault="00E55D6A" w:rsidP="000804EB">
            <w:pPr>
              <w:pStyle w:val="Footer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E20972">
              <w:rPr>
                <w:lang w:val="en-US"/>
              </w:rPr>
              <w:t>Ekonomist-VŠS</w:t>
            </w:r>
          </w:p>
        </w:tc>
        <w:tc>
          <w:tcPr>
            <w:tcW w:w="2063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Ankica Valenta</w:t>
            </w:r>
          </w:p>
        </w:tc>
        <w:tc>
          <w:tcPr>
            <w:tcW w:w="1853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Upravni referent-SSS</w:t>
            </w:r>
          </w:p>
        </w:tc>
        <w:tc>
          <w:tcPr>
            <w:tcW w:w="2063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pPr>
              <w:rPr>
                <w:lang w:val="en-US"/>
              </w:rPr>
            </w:pPr>
            <w:r w:rsidRPr="00E20972">
              <w:rPr>
                <w:lang w:val="en-US"/>
              </w:rPr>
              <w:t>Neodređeno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r w:rsidRPr="00E20972">
              <w:t>Ivan Maras</w:t>
            </w:r>
          </w:p>
        </w:tc>
        <w:tc>
          <w:tcPr>
            <w:tcW w:w="1853" w:type="dxa"/>
          </w:tcPr>
          <w:p w:rsidR="00E55D6A" w:rsidRPr="00E20972" w:rsidRDefault="00E55D6A" w:rsidP="000804EB">
            <w:r w:rsidRPr="00E20972">
              <w:t>SSS</w:t>
            </w:r>
          </w:p>
        </w:tc>
        <w:tc>
          <w:tcPr>
            <w:tcW w:w="2063" w:type="dxa"/>
          </w:tcPr>
          <w:p w:rsidR="00E55D6A" w:rsidRPr="00E20972" w:rsidRDefault="00E55D6A" w:rsidP="000804EB">
            <w:r w:rsidRPr="00E20972"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r w:rsidRPr="00E20972">
              <w:t>Neodređeno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r w:rsidRPr="00E20972">
              <w:t>Ana Maras</w:t>
            </w:r>
          </w:p>
        </w:tc>
        <w:tc>
          <w:tcPr>
            <w:tcW w:w="1853" w:type="dxa"/>
          </w:tcPr>
          <w:p w:rsidR="00E55D6A" w:rsidRPr="00E20972" w:rsidRDefault="00E55D6A" w:rsidP="000804EB">
            <w:r w:rsidRPr="00E20972">
              <w:t>NSS</w:t>
            </w:r>
          </w:p>
        </w:tc>
        <w:tc>
          <w:tcPr>
            <w:tcW w:w="2063" w:type="dxa"/>
          </w:tcPr>
          <w:p w:rsidR="00E55D6A" w:rsidRPr="00E20972" w:rsidRDefault="00E55D6A" w:rsidP="000804EB">
            <w:r w:rsidRPr="00E20972"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r w:rsidRPr="00E20972">
              <w:t>Neodređeno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r w:rsidRPr="00E20972">
              <w:t>Ankica Čubić</w:t>
            </w:r>
          </w:p>
        </w:tc>
        <w:tc>
          <w:tcPr>
            <w:tcW w:w="1853" w:type="dxa"/>
          </w:tcPr>
          <w:p w:rsidR="00E55D6A" w:rsidRPr="00E20972" w:rsidRDefault="00E55D6A" w:rsidP="000804EB">
            <w:r w:rsidRPr="00E20972">
              <w:t>NSS</w:t>
            </w:r>
          </w:p>
        </w:tc>
        <w:tc>
          <w:tcPr>
            <w:tcW w:w="2063" w:type="dxa"/>
          </w:tcPr>
          <w:p w:rsidR="00E55D6A" w:rsidRPr="00E20972" w:rsidRDefault="00E55D6A" w:rsidP="000804EB">
            <w:r w:rsidRPr="00E20972"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r w:rsidRPr="00E20972">
              <w:t>Neodređeno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r w:rsidRPr="00E20972">
              <w:t>Nena Krstulović</w:t>
            </w:r>
          </w:p>
        </w:tc>
        <w:tc>
          <w:tcPr>
            <w:tcW w:w="1853" w:type="dxa"/>
          </w:tcPr>
          <w:p w:rsidR="00E55D6A" w:rsidRPr="00E20972" w:rsidRDefault="00E55D6A" w:rsidP="000804EB">
            <w:r w:rsidRPr="00E20972">
              <w:t>NSS</w:t>
            </w:r>
          </w:p>
        </w:tc>
        <w:tc>
          <w:tcPr>
            <w:tcW w:w="2063" w:type="dxa"/>
          </w:tcPr>
          <w:p w:rsidR="00E55D6A" w:rsidRPr="00E20972" w:rsidRDefault="00E55D6A" w:rsidP="000804EB">
            <w:r w:rsidRPr="00E20972"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r w:rsidRPr="00E20972">
              <w:t>Neodređeno</w:t>
            </w:r>
          </w:p>
        </w:tc>
      </w:tr>
      <w:tr w:rsidR="00E55D6A" w:rsidRPr="00E20972" w:rsidTr="000804EB">
        <w:trPr>
          <w:jc w:val="center"/>
        </w:trPr>
        <w:tc>
          <w:tcPr>
            <w:tcW w:w="2742" w:type="dxa"/>
          </w:tcPr>
          <w:p w:rsidR="00E55D6A" w:rsidRPr="00E20972" w:rsidRDefault="00E55D6A" w:rsidP="000804EB">
            <w:r w:rsidRPr="00E20972">
              <w:t>Sonja Radošević</w:t>
            </w:r>
          </w:p>
        </w:tc>
        <w:tc>
          <w:tcPr>
            <w:tcW w:w="1853" w:type="dxa"/>
          </w:tcPr>
          <w:p w:rsidR="00E55D6A" w:rsidRPr="00E20972" w:rsidRDefault="00E55D6A" w:rsidP="000804EB">
            <w:r w:rsidRPr="00E20972">
              <w:t>NSS</w:t>
            </w:r>
          </w:p>
        </w:tc>
        <w:tc>
          <w:tcPr>
            <w:tcW w:w="2063" w:type="dxa"/>
          </w:tcPr>
          <w:p w:rsidR="00E55D6A" w:rsidRPr="00E20972" w:rsidRDefault="00E55D6A" w:rsidP="000804EB">
            <w:r w:rsidRPr="00E20972"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r w:rsidRPr="00E20972">
              <w:t>Neodređeno</w:t>
            </w:r>
          </w:p>
        </w:tc>
      </w:tr>
      <w:tr w:rsidR="00E55D6A" w:rsidRPr="00E20972">
        <w:trPr>
          <w:jc w:val="center"/>
        </w:trPr>
        <w:tc>
          <w:tcPr>
            <w:tcW w:w="2742" w:type="dxa"/>
          </w:tcPr>
          <w:p w:rsidR="00E55D6A" w:rsidRPr="00E20972" w:rsidRDefault="00E55D6A">
            <w:r>
              <w:t>Romica Kotarac</w:t>
            </w:r>
          </w:p>
        </w:tc>
        <w:tc>
          <w:tcPr>
            <w:tcW w:w="1853" w:type="dxa"/>
          </w:tcPr>
          <w:p w:rsidR="00E55D6A" w:rsidRPr="00E20972" w:rsidRDefault="00E55D6A">
            <w:r>
              <w:t>Obućar - KV</w:t>
            </w:r>
          </w:p>
        </w:tc>
        <w:tc>
          <w:tcPr>
            <w:tcW w:w="2063" w:type="dxa"/>
          </w:tcPr>
          <w:p w:rsidR="00E55D6A" w:rsidRPr="00E20972" w:rsidRDefault="00E55D6A">
            <w:r>
              <w:t>40</w:t>
            </w:r>
          </w:p>
        </w:tc>
        <w:tc>
          <w:tcPr>
            <w:tcW w:w="1690" w:type="dxa"/>
          </w:tcPr>
          <w:p w:rsidR="00E55D6A" w:rsidRPr="00E20972" w:rsidRDefault="00E55D6A" w:rsidP="000804EB">
            <w:pPr>
              <w:rPr>
                <w:lang w:val="de-DE"/>
              </w:rPr>
            </w:pPr>
            <w:r w:rsidRPr="00E20972">
              <w:rPr>
                <w:lang w:val="de-DE"/>
              </w:rPr>
              <w:t>Određeno</w:t>
            </w:r>
          </w:p>
        </w:tc>
      </w:tr>
    </w:tbl>
    <w:p w:rsidR="00126950" w:rsidRDefault="00126950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 w:rsidP="00F2037B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kern w:val="0"/>
          <w:sz w:val="24"/>
          <w:szCs w:val="24"/>
          <w:lang w:val="en-US"/>
        </w:rPr>
      </w:pPr>
      <w:bookmarkStart w:id="24" w:name="_Toc115166904"/>
      <w:bookmarkStart w:id="25" w:name="_Toc115167151"/>
      <w:bookmarkStart w:id="26" w:name="_Toc115167856"/>
      <w:bookmarkStart w:id="27" w:name="_Toc147033684"/>
      <w:bookmarkStart w:id="28" w:name="_Toc147033861"/>
      <w:r>
        <w:rPr>
          <w:rFonts w:ascii="Times New Roman" w:hAnsi="Times New Roman" w:cs="Times New Roman"/>
          <w:b w:val="0"/>
          <w:bCs w:val="0"/>
          <w:noProof/>
          <w:lang w:val="en-US"/>
        </w:rPr>
        <w:t>ORGANIZACIJA NASTAVE</w:t>
      </w:r>
      <w:bookmarkEnd w:id="24"/>
      <w:bookmarkEnd w:id="25"/>
      <w:bookmarkEnd w:id="26"/>
      <w:bookmarkEnd w:id="27"/>
      <w:bookmarkEnd w:id="28"/>
    </w:p>
    <w:p w:rsidR="009E55F9" w:rsidRDefault="009E55F9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1891"/>
        <w:gridCol w:w="1620"/>
        <w:gridCol w:w="1980"/>
        <w:gridCol w:w="1620"/>
      </w:tblGrid>
      <w:tr w:rsidR="009E55F9" w:rsidRPr="00E20972">
        <w:trPr>
          <w:cantSplit/>
          <w:trHeight w:val="859"/>
          <w:jc w:val="center"/>
        </w:trPr>
        <w:tc>
          <w:tcPr>
            <w:tcW w:w="2177" w:type="dxa"/>
            <w:vMerge w:val="restart"/>
            <w:shd w:val="clear" w:color="auto" w:fill="C0C0C0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PREDMETI</w:t>
            </w:r>
          </w:p>
        </w:tc>
        <w:tc>
          <w:tcPr>
            <w:tcW w:w="7111" w:type="dxa"/>
            <w:gridSpan w:val="4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R A Z R E D I  –  B R O J   S A T I</w:t>
            </w:r>
          </w:p>
        </w:tc>
      </w:tr>
      <w:tr w:rsidR="009E55F9" w:rsidRPr="00E20972">
        <w:trPr>
          <w:cantSplit/>
          <w:trHeight w:val="765"/>
          <w:jc w:val="center"/>
        </w:trPr>
        <w:tc>
          <w:tcPr>
            <w:tcW w:w="2177" w:type="dxa"/>
            <w:vMerge/>
            <w:shd w:val="clear" w:color="auto" w:fill="C0C0C0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620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80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620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E20972">
              <w:rPr>
                <w:b/>
                <w:bCs/>
                <w:sz w:val="22"/>
                <w:szCs w:val="22"/>
                <w:lang w:val="de-DE"/>
              </w:rPr>
              <w:t>IV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Hrvatski jezik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1. strani jezik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2. strani jezik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Latinski jezik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Glazbena umjetnost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Likovna umjetnost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Psihologija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</w:pPr>
            <w:r w:rsidRPr="00E20972">
              <w:t>Logika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</w:pPr>
            <w:r w:rsidRPr="00E20972">
              <w:t>Filozofija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</w:pPr>
            <w:r w:rsidRPr="00E20972">
              <w:t>Sociologija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Povijest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Zemljopis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Matematika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3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Fizika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Kemija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Biologija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Informatika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Politika i gospodarstvo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1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</w:pPr>
            <w:r w:rsidRPr="00E20972">
              <w:t>Tjelesna i zdravstvena kultura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</w:pPr>
            <w:r w:rsidRPr="00E20972">
              <w:t>Izborna nastava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</w:tcPr>
          <w:p w:rsidR="009E55F9" w:rsidRPr="00E20972" w:rsidRDefault="009E55F9">
            <w:pPr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Vjeronauk/Etika</w:t>
            </w:r>
          </w:p>
        </w:tc>
        <w:tc>
          <w:tcPr>
            <w:tcW w:w="189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1</w:t>
            </w:r>
          </w:p>
        </w:tc>
      </w:tr>
      <w:tr w:rsidR="009E55F9" w:rsidRPr="00E20972">
        <w:trPr>
          <w:jc w:val="center"/>
        </w:trPr>
        <w:tc>
          <w:tcPr>
            <w:tcW w:w="2177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UKUPNO</w:t>
            </w:r>
          </w:p>
        </w:tc>
        <w:tc>
          <w:tcPr>
            <w:tcW w:w="1891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0972">
              <w:rPr>
                <w:b/>
                <w:bCs/>
                <w:sz w:val="22"/>
                <w:szCs w:val="22"/>
                <w:lang w:val="en-US"/>
              </w:rPr>
              <w:t>32</w:t>
            </w:r>
          </w:p>
        </w:tc>
        <w:tc>
          <w:tcPr>
            <w:tcW w:w="1620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0972"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1980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0972"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  <w:tc>
          <w:tcPr>
            <w:tcW w:w="1620" w:type="dxa"/>
            <w:shd w:val="clear" w:color="auto" w:fill="FFFFFF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0972">
              <w:rPr>
                <w:b/>
                <w:bCs/>
                <w:sz w:val="22"/>
                <w:szCs w:val="22"/>
                <w:lang w:val="en-US"/>
              </w:rPr>
              <w:t>33</w:t>
            </w:r>
          </w:p>
        </w:tc>
      </w:tr>
    </w:tbl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lang w:val="en-US"/>
        </w:rPr>
        <w:sectPr w:rsidR="009E55F9">
          <w:footerReference w:type="default" r:id="rId9"/>
          <w:pgSz w:w="11905" w:h="16837" w:code="9"/>
          <w:pgMar w:top="1418" w:right="567" w:bottom="1418" w:left="1361" w:header="720" w:footer="720" w:gutter="0"/>
          <w:pgNumType w:start="1"/>
          <w:cols w:space="720"/>
          <w:noEndnote/>
          <w:titlePg/>
        </w:sectPr>
      </w:pPr>
      <w:bookmarkStart w:id="29" w:name="_Toc115166905"/>
      <w:bookmarkStart w:id="30" w:name="_Toc115167152"/>
      <w:bookmarkStart w:id="31" w:name="_Toc115167857"/>
      <w:bookmarkStart w:id="32" w:name="_Toc147033685"/>
      <w:bookmarkStart w:id="33" w:name="_Toc147033862"/>
    </w:p>
    <w:p w:rsidR="009E55F9" w:rsidRPr="00F06888" w:rsidRDefault="009E55F9" w:rsidP="00F06888">
      <w:pPr>
        <w:pStyle w:val="Heading1"/>
        <w:shd w:val="clear" w:color="auto" w:fill="CCCCCC"/>
        <w:jc w:val="center"/>
        <w:rPr>
          <w:lang w:val="en-US"/>
        </w:rPr>
      </w:pPr>
      <w:r>
        <w:rPr>
          <w:lang w:val="en-US"/>
        </w:rPr>
        <w:lastRenderedPageBreak/>
        <w:t>TERITORIJALNA PRIPADNOST UČENIKA</w:t>
      </w:r>
      <w:bookmarkEnd w:id="29"/>
      <w:bookmarkEnd w:id="30"/>
      <w:bookmarkEnd w:id="31"/>
      <w:bookmarkEnd w:id="32"/>
      <w:bookmarkEnd w:id="33"/>
      <w:r>
        <w:rPr>
          <w:lang w:val="en-US"/>
        </w:rPr>
        <w:t xml:space="preserve"> 2015./2016.</w:t>
      </w:r>
    </w:p>
    <w:tbl>
      <w:tblPr>
        <w:tblW w:w="1499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850"/>
        <w:gridCol w:w="851"/>
        <w:gridCol w:w="850"/>
        <w:gridCol w:w="851"/>
        <w:gridCol w:w="992"/>
        <w:gridCol w:w="992"/>
        <w:gridCol w:w="851"/>
        <w:gridCol w:w="851"/>
        <w:gridCol w:w="1068"/>
        <w:gridCol w:w="775"/>
        <w:gridCol w:w="708"/>
        <w:gridCol w:w="709"/>
        <w:gridCol w:w="709"/>
        <w:gridCol w:w="709"/>
      </w:tblGrid>
      <w:tr w:rsidR="00F06888" w:rsidTr="000804EB">
        <w:trPr>
          <w:trHeight w:val="300"/>
        </w:trPr>
        <w:tc>
          <w:tcPr>
            <w:tcW w:w="959" w:type="dxa"/>
            <w:vMerge w:val="restart"/>
            <w:shd w:val="clear" w:color="auto" w:fill="E0E0E0"/>
          </w:tcPr>
          <w:p w:rsidR="00F06888" w:rsidRDefault="00F06888" w:rsidP="000804EB">
            <w:pPr>
              <w:pStyle w:val="Subtitle"/>
            </w:pPr>
          </w:p>
          <w:p w:rsidR="00F06888" w:rsidRDefault="00F06888" w:rsidP="000804EB">
            <w:pPr>
              <w:pStyle w:val="Subtitle"/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Ukupan broj učenika</w:t>
            </w:r>
          </w:p>
        </w:tc>
        <w:tc>
          <w:tcPr>
            <w:tcW w:w="709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Ženskih</w:t>
            </w:r>
          </w:p>
        </w:tc>
        <w:tc>
          <w:tcPr>
            <w:tcW w:w="709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Muških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Putnici iz Kaštela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Putnici iz Solina</w:t>
            </w:r>
          </w:p>
        </w:tc>
        <w:tc>
          <w:tcPr>
            <w:tcW w:w="850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</w:pPr>
            <w:r>
              <w:rPr>
                <w:b/>
                <w:sz w:val="18"/>
                <w:szCs w:val="18"/>
              </w:rPr>
              <w:t>Putnici iz Klisa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Putnici iz Omiša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Putnici iz Stobreča</w:t>
            </w:r>
          </w:p>
        </w:tc>
        <w:tc>
          <w:tcPr>
            <w:tcW w:w="992" w:type="dxa"/>
            <w:vMerge w:val="restart"/>
            <w:shd w:val="clear" w:color="auto" w:fill="E0E0E0"/>
          </w:tcPr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</w:pPr>
            <w:r>
              <w:rPr>
                <w:b/>
                <w:sz w:val="16"/>
                <w:szCs w:val="16"/>
              </w:rPr>
              <w:t>Putnici iz Žrnovnice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Putnici iz Zagore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Putnici iz Dugopolja</w:t>
            </w:r>
          </w:p>
        </w:tc>
        <w:tc>
          <w:tcPr>
            <w:tcW w:w="1068" w:type="dxa"/>
            <w:vMerge w:val="restart"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Ostali putnici</w:t>
            </w:r>
          </w:p>
        </w:tc>
        <w:tc>
          <w:tcPr>
            <w:tcW w:w="2192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F06888" w:rsidRDefault="00F06888" w:rsidP="000804EB">
            <w:pPr>
              <w:pStyle w:val="Heading2"/>
            </w:pPr>
            <w:r>
              <w:rPr>
                <w:sz w:val="18"/>
                <w:szCs w:val="18"/>
              </w:rPr>
              <w:t>II. strani jezik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F06888" w:rsidRDefault="00F06888" w:rsidP="000804EB">
            <w:pPr>
              <w:pStyle w:val="Heading2"/>
            </w:pPr>
            <w:r>
              <w:rPr>
                <w:sz w:val="18"/>
                <w:szCs w:val="18"/>
              </w:rPr>
              <w:t>Učenik pohađa</w:t>
            </w:r>
          </w:p>
        </w:tc>
      </w:tr>
      <w:tr w:rsidR="00F06888" w:rsidTr="000804EB">
        <w:trPr>
          <w:trHeight w:val="300"/>
        </w:trPr>
        <w:tc>
          <w:tcPr>
            <w:tcW w:w="959" w:type="dxa"/>
            <w:vMerge/>
            <w:shd w:val="clear" w:color="auto" w:fill="E0E0E0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0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709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709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0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1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0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1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992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992" w:type="dxa"/>
            <w:vMerge/>
            <w:shd w:val="clear" w:color="auto" w:fill="E0E0E0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1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851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Normal1"/>
              <w:widowControl w:val="0"/>
              <w:spacing w:line="276" w:lineRule="auto"/>
            </w:pPr>
          </w:p>
        </w:tc>
        <w:tc>
          <w:tcPr>
            <w:tcW w:w="1068" w:type="dxa"/>
            <w:vMerge/>
            <w:shd w:val="clear" w:color="auto" w:fill="E0E0E0"/>
            <w:vAlign w:val="center"/>
          </w:tcPr>
          <w:p w:rsidR="00F06888" w:rsidRDefault="00F06888" w:rsidP="000804EB">
            <w:pPr>
              <w:pStyle w:val="Subtitle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  <w:p w:rsidR="00F06888" w:rsidRDefault="00F06888" w:rsidP="000804EB">
            <w:pPr>
              <w:pStyle w:val="Normal1"/>
              <w:jc w:val="center"/>
            </w:pPr>
          </w:p>
        </w:tc>
        <w:tc>
          <w:tcPr>
            <w:tcW w:w="775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Njem.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Talij.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Franc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Vjer.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18"/>
                <w:szCs w:val="18"/>
              </w:rPr>
              <w:t>Etiku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I. A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I. B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I. C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I. D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I. E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06888" w:rsidTr="000804EB"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I. F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06888" w:rsidTr="00F06888">
        <w:trPr>
          <w:trHeight w:val="412"/>
        </w:trPr>
        <w:tc>
          <w:tcPr>
            <w:tcW w:w="959" w:type="dxa"/>
            <w:shd w:val="clear" w:color="auto" w:fill="E0E0E0"/>
            <w:vAlign w:val="center"/>
          </w:tcPr>
          <w:p w:rsidR="00F06888" w:rsidRPr="00F06888" w:rsidRDefault="00F06888" w:rsidP="000804EB">
            <w:pPr>
              <w:pStyle w:val="Heading2"/>
              <w:rPr>
                <w:sz w:val="22"/>
                <w:szCs w:val="22"/>
              </w:rPr>
            </w:pPr>
            <w:r w:rsidRPr="00F06888">
              <w:rPr>
                <w:sz w:val="22"/>
                <w:szCs w:val="22"/>
              </w:rPr>
              <w:t>UKUP.</w:t>
            </w:r>
          </w:p>
        </w:tc>
        <w:tc>
          <w:tcPr>
            <w:tcW w:w="850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0E0E0"/>
          </w:tcPr>
          <w:p w:rsidR="00F06888" w:rsidRDefault="00F06888" w:rsidP="00F06888">
            <w:pPr>
              <w:pStyle w:val="Normal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</w:t>
            </w:r>
          </w:p>
          <w:p w:rsidR="00F06888" w:rsidRDefault="00F06888" w:rsidP="000804EB">
            <w:pPr>
              <w:pStyle w:val="Normal1"/>
              <w:jc w:val="center"/>
            </w:pPr>
          </w:p>
        </w:tc>
        <w:tc>
          <w:tcPr>
            <w:tcW w:w="851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8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09" w:type="dxa"/>
            <w:shd w:val="clear" w:color="auto" w:fill="E0E0E0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II. A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II. B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II. C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II. D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II. E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06888" w:rsidTr="000804EB"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II. F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6888" w:rsidTr="000804EB">
        <w:tc>
          <w:tcPr>
            <w:tcW w:w="95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UKUP.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III. A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III. B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III. C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III. D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III. E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06888" w:rsidTr="000804EB"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III. F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06888" w:rsidTr="000804EB">
        <w:tc>
          <w:tcPr>
            <w:tcW w:w="95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UKUP.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-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6E6E6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5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IV. A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IV. B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IV. C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IV. D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IV. E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5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06888" w:rsidTr="000804EB"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IV. F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06888" w:rsidTr="000804EB">
        <w:tc>
          <w:tcPr>
            <w:tcW w:w="95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UKUP.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161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06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75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55</w:t>
            </w:r>
          </w:p>
        </w:tc>
        <w:tc>
          <w:tcPr>
            <w:tcW w:w="70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152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F06888" w:rsidTr="000804EB">
        <w:tc>
          <w:tcPr>
            <w:tcW w:w="959" w:type="dxa"/>
            <w:shd w:val="clear" w:color="auto" w:fill="E6E6E6"/>
            <w:vAlign w:val="center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SVEGA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640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447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193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106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47</w:t>
            </w:r>
          </w:p>
        </w:tc>
        <w:tc>
          <w:tcPr>
            <w:tcW w:w="775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207</w:t>
            </w:r>
          </w:p>
        </w:tc>
        <w:tc>
          <w:tcPr>
            <w:tcW w:w="708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414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603</w:t>
            </w:r>
          </w:p>
        </w:tc>
        <w:tc>
          <w:tcPr>
            <w:tcW w:w="709" w:type="dxa"/>
            <w:shd w:val="clear" w:color="auto" w:fill="E6E6E6"/>
            <w:vAlign w:val="bottom"/>
          </w:tcPr>
          <w:p w:rsidR="00F06888" w:rsidRDefault="00F06888" w:rsidP="000804EB">
            <w:pPr>
              <w:pStyle w:val="Normal1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37</w:t>
            </w:r>
          </w:p>
        </w:tc>
      </w:tr>
    </w:tbl>
    <w:p w:rsidR="009E55F9" w:rsidRDefault="009E55F9">
      <w:pPr>
        <w:tabs>
          <w:tab w:val="left" w:pos="4120"/>
        </w:tabs>
        <w:rPr>
          <w:b/>
          <w:bCs/>
          <w:sz w:val="28"/>
          <w:szCs w:val="28"/>
          <w:vertAlign w:val="superscript"/>
          <w:lang w:val="de-DE"/>
        </w:rPr>
      </w:pPr>
    </w:p>
    <w:p w:rsidR="009E55F9" w:rsidRDefault="009E55F9">
      <w:pPr>
        <w:tabs>
          <w:tab w:val="left" w:pos="4120"/>
        </w:tabs>
        <w:rPr>
          <w:b/>
          <w:bCs/>
          <w:sz w:val="28"/>
          <w:szCs w:val="28"/>
          <w:lang w:val="de-DE"/>
        </w:rPr>
      </w:pPr>
      <w:r>
        <w:rPr>
          <w:b/>
          <w:bCs/>
          <w:sz w:val="22"/>
          <w:szCs w:val="22"/>
          <w:lang w:val="de-DE"/>
        </w:rPr>
        <w:t>Putnicima se smatraju učenici koji putuju izvan šireg gradskog područja</w:t>
      </w:r>
    </w:p>
    <w:p w:rsidR="009E55F9" w:rsidRDefault="009E55F9">
      <w:pPr>
        <w:pStyle w:val="Footer"/>
        <w:tabs>
          <w:tab w:val="clear" w:pos="4536"/>
          <w:tab w:val="clear" w:pos="9072"/>
        </w:tabs>
        <w:rPr>
          <w:lang w:val="de-DE"/>
        </w:rPr>
        <w:sectPr w:rsidR="009E55F9">
          <w:pgSz w:w="16837" w:h="11905" w:orient="landscape" w:code="9"/>
          <w:pgMar w:top="1361" w:right="1418" w:bottom="567" w:left="1418" w:header="720" w:footer="720" w:gutter="0"/>
          <w:pgNumType w:start="1"/>
          <w:cols w:space="720"/>
          <w:noEndnote/>
          <w:titlePg/>
        </w:sectPr>
      </w:pPr>
    </w:p>
    <w:p w:rsidR="009E55F9" w:rsidRDefault="009E55F9">
      <w:pPr>
        <w:pStyle w:val="Heading1"/>
        <w:shd w:val="clear" w:color="auto" w:fill="CCCCCC"/>
        <w:rPr>
          <w:rFonts w:ascii="Times New Roman" w:hAnsi="Times New Roman" w:cs="Times New Roman"/>
          <w:b w:val="0"/>
          <w:bCs w:val="0"/>
          <w:lang w:val="de-DE"/>
        </w:rPr>
      </w:pPr>
      <w:bookmarkStart w:id="34" w:name="_Toc115166909"/>
      <w:bookmarkStart w:id="35" w:name="_Toc115167153"/>
      <w:bookmarkStart w:id="36" w:name="_Toc115167858"/>
      <w:bookmarkStart w:id="37" w:name="_Toc147033686"/>
      <w:bookmarkStart w:id="38" w:name="_Toc147033863"/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de-DE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lang w:val="de-DE"/>
        </w:rPr>
        <w:t>IZBORNA NASTAVA</w:t>
      </w:r>
      <w:bookmarkEnd w:id="34"/>
      <w:bookmarkEnd w:id="35"/>
      <w:bookmarkEnd w:id="36"/>
      <w:bookmarkEnd w:id="37"/>
      <w:bookmarkEnd w:id="38"/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1819"/>
        <w:gridCol w:w="1820"/>
        <w:gridCol w:w="1820"/>
        <w:gridCol w:w="1799"/>
      </w:tblGrid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GRUPA IZBORNE NASTAVE</w:t>
            </w:r>
          </w:p>
        </w:tc>
        <w:tc>
          <w:tcPr>
            <w:tcW w:w="181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II.</w:t>
            </w:r>
          </w:p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RAZREDI</w:t>
            </w:r>
          </w:p>
        </w:tc>
        <w:tc>
          <w:tcPr>
            <w:tcW w:w="1820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III.</w:t>
            </w:r>
          </w:p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RAZREDI</w:t>
            </w:r>
          </w:p>
        </w:tc>
        <w:tc>
          <w:tcPr>
            <w:tcW w:w="1820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IV.</w:t>
            </w:r>
          </w:p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RAZREDI</w:t>
            </w:r>
          </w:p>
        </w:tc>
        <w:tc>
          <w:tcPr>
            <w:tcW w:w="179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Hrvatski jezik</w:t>
            </w:r>
          </w:p>
        </w:tc>
        <w:tc>
          <w:tcPr>
            <w:tcW w:w="181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22</w:t>
            </w:r>
          </w:p>
        </w:tc>
        <w:tc>
          <w:tcPr>
            <w:tcW w:w="1820" w:type="dxa"/>
          </w:tcPr>
          <w:p w:rsidR="009E55F9" w:rsidRPr="00E20972" w:rsidRDefault="00D208F5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57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Politika i gospodarstvo</w:t>
            </w:r>
          </w:p>
        </w:tc>
        <w:tc>
          <w:tcPr>
            <w:tcW w:w="181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3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9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3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45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Glazbena umjetnost</w:t>
            </w:r>
          </w:p>
        </w:tc>
        <w:tc>
          <w:tcPr>
            <w:tcW w:w="1819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2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2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0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34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Likovna umjetnost</w:t>
            </w:r>
          </w:p>
        </w:tc>
        <w:tc>
          <w:tcPr>
            <w:tcW w:w="181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5</w:t>
            </w:r>
          </w:p>
        </w:tc>
        <w:tc>
          <w:tcPr>
            <w:tcW w:w="1820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799" w:type="dxa"/>
          </w:tcPr>
          <w:p w:rsidR="009E55F9" w:rsidRPr="00E20972" w:rsidRDefault="00D208F5" w:rsidP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25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Francuski jezik</w:t>
            </w:r>
          </w:p>
        </w:tc>
        <w:tc>
          <w:tcPr>
            <w:tcW w:w="181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  <w:r w:rsidR="00D208F5">
              <w:rPr>
                <w:lang w:val="de-DE"/>
              </w:rPr>
              <w:t>2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799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2</w:t>
            </w:r>
            <w:r w:rsidR="00D208F5">
              <w:rPr>
                <w:b/>
                <w:bCs/>
                <w:sz w:val="28"/>
                <w:szCs w:val="28"/>
                <w:lang w:val="de-DE"/>
              </w:rPr>
              <w:t>1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Biologija</w:t>
            </w:r>
          </w:p>
        </w:tc>
        <w:tc>
          <w:tcPr>
            <w:tcW w:w="1819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2</w:t>
            </w:r>
            <w:r w:rsidR="00D208F5">
              <w:rPr>
                <w:lang w:val="de-DE"/>
              </w:rPr>
              <w:t>6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2</w:t>
            </w:r>
            <w:r w:rsidR="00D208F5">
              <w:rPr>
                <w:lang w:val="de-DE"/>
              </w:rPr>
              <w:t>1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76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Kemija</w:t>
            </w:r>
          </w:p>
        </w:tc>
        <w:tc>
          <w:tcPr>
            <w:tcW w:w="181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</w:t>
            </w:r>
            <w:r w:rsidR="009E55F9" w:rsidRPr="00E20972">
              <w:rPr>
                <w:b/>
                <w:bCs/>
                <w:sz w:val="28"/>
                <w:szCs w:val="28"/>
                <w:lang w:val="de-DE"/>
              </w:rPr>
              <w:t>7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Povijest</w:t>
            </w:r>
          </w:p>
        </w:tc>
        <w:tc>
          <w:tcPr>
            <w:tcW w:w="181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68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41</w:t>
            </w:r>
          </w:p>
        </w:tc>
        <w:tc>
          <w:tcPr>
            <w:tcW w:w="1820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-</w:t>
            </w:r>
          </w:p>
        </w:tc>
        <w:tc>
          <w:tcPr>
            <w:tcW w:w="1799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1</w:t>
            </w:r>
            <w:r w:rsidR="00D208F5">
              <w:rPr>
                <w:b/>
                <w:bCs/>
                <w:sz w:val="28"/>
                <w:szCs w:val="28"/>
                <w:lang w:val="de-DE"/>
              </w:rPr>
              <w:t>09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Matematika</w:t>
            </w:r>
          </w:p>
        </w:tc>
        <w:tc>
          <w:tcPr>
            <w:tcW w:w="181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61</w:t>
            </w:r>
          </w:p>
        </w:tc>
      </w:tr>
      <w:tr w:rsidR="009E55F9" w:rsidRPr="00E20972">
        <w:trPr>
          <w:jc w:val="center"/>
        </w:trPr>
        <w:tc>
          <w:tcPr>
            <w:tcW w:w="2028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Fizika</w:t>
            </w:r>
          </w:p>
        </w:tc>
        <w:tc>
          <w:tcPr>
            <w:tcW w:w="1819" w:type="dxa"/>
          </w:tcPr>
          <w:p w:rsidR="009E55F9" w:rsidRPr="00E20972" w:rsidRDefault="009E55F9">
            <w:pPr>
              <w:tabs>
                <w:tab w:val="left" w:pos="6075"/>
                <w:tab w:val="left" w:pos="10800"/>
              </w:tabs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-</w:t>
            </w:r>
          </w:p>
        </w:tc>
        <w:tc>
          <w:tcPr>
            <w:tcW w:w="1820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0" w:type="dxa"/>
          </w:tcPr>
          <w:p w:rsidR="009E55F9" w:rsidRPr="00E20972" w:rsidRDefault="009E55F9" w:rsidP="00D208F5">
            <w:pPr>
              <w:tabs>
                <w:tab w:val="left" w:pos="6075"/>
                <w:tab w:val="left" w:pos="10800"/>
              </w:tabs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2</w:t>
            </w:r>
            <w:r w:rsidR="00D208F5">
              <w:rPr>
                <w:lang w:val="en-US"/>
              </w:rPr>
              <w:t>9</w:t>
            </w:r>
          </w:p>
        </w:tc>
        <w:tc>
          <w:tcPr>
            <w:tcW w:w="1799" w:type="dxa"/>
          </w:tcPr>
          <w:p w:rsidR="009E55F9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</w:tr>
    </w:tbl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548"/>
        <w:gridCol w:w="1548"/>
        <w:gridCol w:w="1548"/>
        <w:gridCol w:w="1548"/>
      </w:tblGrid>
      <w:tr w:rsidR="009E55F9" w:rsidRPr="00E20972">
        <w:trPr>
          <w:jc w:val="center"/>
        </w:trPr>
        <w:tc>
          <w:tcPr>
            <w:tcW w:w="2091" w:type="dxa"/>
          </w:tcPr>
          <w:p w:rsidR="009E55F9" w:rsidRPr="00E20972" w:rsidRDefault="009E55F9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  <w:bookmarkStart w:id="39" w:name="_Toc115166910"/>
            <w:bookmarkStart w:id="40" w:name="_Toc115167154"/>
            <w:bookmarkStart w:id="41" w:name="_Toc115167859"/>
            <w:bookmarkStart w:id="42" w:name="_Toc147033687"/>
            <w:bookmarkStart w:id="43" w:name="_Toc147033864"/>
            <w:r w:rsidRPr="00E2097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PREDMET</w:t>
            </w:r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1548" w:type="dxa"/>
          </w:tcPr>
          <w:p w:rsidR="009E55F9" w:rsidRPr="00E20972" w:rsidRDefault="009E55F9">
            <w:pPr>
              <w:jc w:val="center"/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II</w:t>
            </w:r>
          </w:p>
        </w:tc>
        <w:tc>
          <w:tcPr>
            <w:tcW w:w="1548" w:type="dxa"/>
          </w:tcPr>
          <w:p w:rsidR="009E55F9" w:rsidRPr="00E20972" w:rsidRDefault="009E55F9">
            <w:pPr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</w:t>
            </w:r>
          </w:p>
        </w:tc>
        <w:tc>
          <w:tcPr>
            <w:tcW w:w="1548" w:type="dxa"/>
          </w:tcPr>
          <w:p w:rsidR="009E55F9" w:rsidRPr="00E20972" w:rsidRDefault="009E55F9">
            <w:pPr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</w:t>
            </w:r>
          </w:p>
        </w:tc>
        <w:tc>
          <w:tcPr>
            <w:tcW w:w="1548" w:type="dxa"/>
          </w:tcPr>
          <w:p w:rsidR="009E55F9" w:rsidRPr="00E20972" w:rsidRDefault="009E55F9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UKUPNO</w:t>
            </w:r>
          </w:p>
        </w:tc>
      </w:tr>
      <w:tr w:rsidR="00D208F5" w:rsidRPr="00E20972">
        <w:trPr>
          <w:trHeight w:val="70"/>
          <w:jc w:val="center"/>
        </w:trPr>
        <w:tc>
          <w:tcPr>
            <w:tcW w:w="2091" w:type="dxa"/>
          </w:tcPr>
          <w:p w:rsidR="00D208F5" w:rsidRPr="00E20972" w:rsidRDefault="00D208F5">
            <w:pPr>
              <w:tabs>
                <w:tab w:val="left" w:pos="6075"/>
                <w:tab w:val="left" w:pos="10800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Hrvatski jezik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sz w:val="22"/>
                <w:szCs w:val="22"/>
                <w:lang w:val="de-DE"/>
              </w:rPr>
            </w:pPr>
            <w:r w:rsidRPr="00E20972">
              <w:rPr>
                <w:b/>
                <w:bCs/>
                <w:sz w:val="22"/>
                <w:szCs w:val="22"/>
                <w:lang w:val="de-DE"/>
              </w:rPr>
              <w:t>Politika i gospodarstvo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>
            <w:pPr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E20972">
              <w:rPr>
                <w:b/>
                <w:bCs/>
                <w:sz w:val="22"/>
                <w:szCs w:val="22"/>
                <w:lang w:val="de-DE"/>
              </w:rPr>
              <w:t>3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Francuski jezik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>
            <w:pPr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2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pStyle w:val="Heading6"/>
              <w:widowControl/>
              <w:autoSpaceDE/>
              <w:autoSpaceDN/>
              <w:adjustRightInd/>
              <w:rPr>
                <w:noProof w:val="0"/>
                <w:lang w:val="de-DE"/>
              </w:rPr>
            </w:pPr>
            <w:r w:rsidRPr="00E20972">
              <w:rPr>
                <w:noProof w:val="0"/>
                <w:lang w:val="de-DE"/>
              </w:rPr>
              <w:t>Likovna umjetnost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2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Glazbena umjetnost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D208F5">
            <w:pPr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3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Biologija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2</w:t>
            </w:r>
          </w:p>
        </w:tc>
        <w:tc>
          <w:tcPr>
            <w:tcW w:w="1548" w:type="dxa"/>
          </w:tcPr>
          <w:p w:rsidR="00D208F5" w:rsidRPr="00E20972" w:rsidRDefault="00F2037B" w:rsidP="00D208F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48" w:type="dxa"/>
          </w:tcPr>
          <w:p w:rsidR="00D208F5" w:rsidRPr="00E20972" w:rsidRDefault="00F2037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Povijest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48" w:type="dxa"/>
          </w:tcPr>
          <w:p w:rsidR="00D208F5" w:rsidRPr="00E20972" w:rsidRDefault="00F2037B" w:rsidP="00D208F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Kemija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48" w:type="dxa"/>
          </w:tcPr>
          <w:p w:rsidR="00D208F5" w:rsidRPr="00E20972" w:rsidRDefault="00D208F5" w:rsidP="00D208F5">
            <w:pPr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1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tabs>
                <w:tab w:val="left" w:pos="6075"/>
                <w:tab w:val="left" w:pos="10800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Matematika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tabs>
                <w:tab w:val="left" w:pos="6075"/>
                <w:tab w:val="left" w:pos="10800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Fizika</w:t>
            </w:r>
          </w:p>
        </w:tc>
        <w:tc>
          <w:tcPr>
            <w:tcW w:w="1548" w:type="dxa"/>
          </w:tcPr>
          <w:p w:rsidR="00D208F5" w:rsidRPr="00E20972" w:rsidRDefault="00837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8" w:type="dxa"/>
          </w:tcPr>
          <w:p w:rsidR="00D208F5" w:rsidRPr="00E20972" w:rsidRDefault="00837D88" w:rsidP="00D20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</w:tr>
      <w:tr w:rsidR="00D208F5" w:rsidRPr="00E20972">
        <w:trPr>
          <w:jc w:val="center"/>
        </w:trPr>
        <w:tc>
          <w:tcPr>
            <w:tcW w:w="2091" w:type="dxa"/>
          </w:tcPr>
          <w:p w:rsidR="00D208F5" w:rsidRPr="00E20972" w:rsidRDefault="00D208F5">
            <w:pPr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UKUPNO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1548" w:type="dxa"/>
          </w:tcPr>
          <w:p w:rsidR="00D208F5" w:rsidRPr="00E20972" w:rsidRDefault="00070F84" w:rsidP="00D208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1548" w:type="dxa"/>
          </w:tcPr>
          <w:p w:rsidR="00D208F5" w:rsidRPr="00E20972" w:rsidRDefault="00D208F5" w:rsidP="00070F84">
            <w:pPr>
              <w:jc w:val="center"/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1</w:t>
            </w:r>
            <w:r w:rsidR="00070F84">
              <w:rPr>
                <w:b/>
                <w:bCs/>
                <w:lang w:val="en-US"/>
              </w:rPr>
              <w:t>3</w:t>
            </w:r>
          </w:p>
        </w:tc>
        <w:tc>
          <w:tcPr>
            <w:tcW w:w="1548" w:type="dxa"/>
          </w:tcPr>
          <w:p w:rsidR="00D208F5" w:rsidRPr="00E20972" w:rsidRDefault="00070F8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</w:t>
            </w:r>
          </w:p>
        </w:tc>
      </w:tr>
    </w:tbl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pStyle w:val="Heading1"/>
        <w:shd w:val="clear" w:color="auto" w:fill="CCCCCC"/>
        <w:tabs>
          <w:tab w:val="left" w:pos="360"/>
          <w:tab w:val="center" w:pos="4988"/>
        </w:tabs>
        <w:rPr>
          <w:rFonts w:ascii="Times New Roman" w:hAnsi="Times New Roman" w:cs="Times New Roman"/>
          <w:b w:val="0"/>
          <w:bCs w:val="0"/>
          <w:lang w:val="en-US"/>
        </w:rPr>
      </w:pPr>
      <w:r>
        <w:rPr>
          <w:lang w:val="en-US"/>
        </w:rPr>
        <w:lastRenderedPageBreak/>
        <w:t xml:space="preserve">    </w:t>
      </w:r>
      <w:bookmarkStart w:id="44" w:name="_Toc115166911"/>
      <w:bookmarkStart w:id="45" w:name="_Toc115167155"/>
      <w:bookmarkStart w:id="46" w:name="_Toc115167860"/>
      <w:bookmarkStart w:id="47" w:name="_Toc147033688"/>
      <w:bookmarkStart w:id="48" w:name="_Toc147033865"/>
      <w:r>
        <w:rPr>
          <w:rFonts w:ascii="Times New Roman" w:hAnsi="Times New Roman" w:cs="Times New Roman"/>
          <w:b w:val="0"/>
          <w:bCs w:val="0"/>
          <w:lang w:val="en-US"/>
        </w:rPr>
        <w:tab/>
      </w:r>
      <w:r>
        <w:rPr>
          <w:rFonts w:ascii="Times New Roman" w:hAnsi="Times New Roman" w:cs="Times New Roman"/>
          <w:b w:val="0"/>
          <w:bCs w:val="0"/>
          <w:lang w:val="en-US"/>
        </w:rPr>
        <w:tab/>
        <w:t>DODATNA NASTAVA</w:t>
      </w:r>
      <w:bookmarkEnd w:id="44"/>
      <w:bookmarkEnd w:id="45"/>
      <w:bookmarkEnd w:id="46"/>
      <w:bookmarkEnd w:id="47"/>
      <w:bookmarkEnd w:id="48"/>
    </w:p>
    <w:p w:rsidR="009E55F9" w:rsidRDefault="009E55F9">
      <w:pPr>
        <w:rPr>
          <w:sz w:val="20"/>
          <w:szCs w:val="20"/>
          <w:lang w:val="en-US"/>
        </w:rPr>
        <w:sectPr w:rsidR="009E55F9">
          <w:pgSz w:w="11905" w:h="16837" w:code="9"/>
          <w:pgMar w:top="1418" w:right="567" w:bottom="1418" w:left="1361" w:header="720" w:footer="720" w:gutter="0"/>
          <w:pgNumType w:start="13"/>
          <w:cols w:space="720"/>
          <w:noEndnote/>
          <w:titlePg/>
        </w:sectPr>
      </w:pPr>
    </w:p>
    <w:p w:rsidR="009E55F9" w:rsidRDefault="009E55F9">
      <w:pPr>
        <w:rPr>
          <w:lang w:val="en-US"/>
        </w:rPr>
      </w:pPr>
      <w:r>
        <w:rPr>
          <w:lang w:val="en-US"/>
        </w:rPr>
        <w:lastRenderedPageBreak/>
        <w:t xml:space="preserve">       </w:t>
      </w: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spacing w:line="360" w:lineRule="auto"/>
        <w:ind w:firstLine="720"/>
        <w:rPr>
          <w:lang w:val="de-DE"/>
        </w:rPr>
      </w:pPr>
      <w:r>
        <w:rPr>
          <w:lang w:val="de-DE"/>
        </w:rPr>
        <w:t xml:space="preserve">ENGLESKI  JEZIK                </w:t>
      </w:r>
      <w:r w:rsidR="00070F84">
        <w:rPr>
          <w:lang w:val="de-DE"/>
        </w:rPr>
        <w:t>3</w:t>
      </w:r>
      <w:r>
        <w:rPr>
          <w:lang w:val="de-DE"/>
        </w:rPr>
        <w:t xml:space="preserve"> SATA</w:t>
      </w:r>
    </w:p>
    <w:p w:rsidR="00070F84" w:rsidRDefault="00070F84">
      <w:pPr>
        <w:spacing w:line="360" w:lineRule="auto"/>
        <w:ind w:firstLine="720"/>
        <w:rPr>
          <w:lang w:val="de-DE"/>
        </w:rPr>
      </w:pPr>
      <w:r>
        <w:rPr>
          <w:lang w:val="de-DE"/>
        </w:rPr>
        <w:t xml:space="preserve">NJEMAČKI JEZIK                2 SATA  </w:t>
      </w:r>
    </w:p>
    <w:p w:rsidR="009E55F9" w:rsidRDefault="009E55F9">
      <w:pPr>
        <w:tabs>
          <w:tab w:val="left" w:pos="3735"/>
        </w:tabs>
        <w:spacing w:line="360" w:lineRule="auto"/>
        <w:ind w:firstLine="720"/>
        <w:rPr>
          <w:lang w:val="de-DE"/>
        </w:rPr>
      </w:pPr>
      <w:r>
        <w:rPr>
          <w:lang w:val="de-DE"/>
        </w:rPr>
        <w:t>GEOGRAFIJA                        2 SATA</w:t>
      </w:r>
    </w:p>
    <w:p w:rsidR="009E55F9" w:rsidRDefault="009E55F9">
      <w:pPr>
        <w:tabs>
          <w:tab w:val="left" w:pos="3735"/>
        </w:tabs>
        <w:spacing w:line="360" w:lineRule="auto"/>
        <w:ind w:firstLine="720"/>
        <w:rPr>
          <w:lang w:val="de-DE"/>
        </w:rPr>
      </w:pPr>
      <w:r>
        <w:rPr>
          <w:lang w:val="de-DE"/>
        </w:rPr>
        <w:t>KEMIJA                                  2 SATA</w:t>
      </w:r>
      <w:r>
        <w:rPr>
          <w:lang w:val="de-DE"/>
        </w:rPr>
        <w:tab/>
      </w:r>
    </w:p>
    <w:p w:rsidR="00070F84" w:rsidRDefault="009E55F9" w:rsidP="00070F84">
      <w:pPr>
        <w:tabs>
          <w:tab w:val="left" w:pos="3735"/>
        </w:tabs>
        <w:spacing w:line="360" w:lineRule="auto"/>
        <w:ind w:firstLine="720"/>
        <w:rPr>
          <w:lang w:val="de-DE"/>
        </w:rPr>
      </w:pPr>
      <w:r>
        <w:rPr>
          <w:lang w:val="de-DE"/>
        </w:rPr>
        <w:t xml:space="preserve">LIKOVNA UMJETNOST      </w:t>
      </w:r>
      <w:r w:rsidR="00070F84">
        <w:rPr>
          <w:lang w:val="de-DE"/>
        </w:rPr>
        <w:t>1 SAT</w:t>
      </w:r>
    </w:p>
    <w:p w:rsidR="00070F84" w:rsidRDefault="00070F84">
      <w:pPr>
        <w:tabs>
          <w:tab w:val="left" w:pos="3735"/>
        </w:tabs>
        <w:spacing w:line="360" w:lineRule="auto"/>
        <w:ind w:firstLine="720"/>
        <w:rPr>
          <w:lang w:val="de-DE"/>
        </w:rPr>
        <w:sectPr w:rsidR="00070F84">
          <w:type w:val="continuous"/>
          <w:pgSz w:w="11905" w:h="16837" w:code="9"/>
          <w:pgMar w:top="1418" w:right="567" w:bottom="1418" w:left="1361" w:header="720" w:footer="720" w:gutter="0"/>
          <w:pgNumType w:start="13"/>
          <w:cols w:space="720" w:equalWidth="0">
            <w:col w:w="9977"/>
          </w:cols>
          <w:noEndnote/>
          <w:titlePg/>
        </w:sectPr>
      </w:pPr>
      <w:r>
        <w:rPr>
          <w:lang w:val="de-DE"/>
        </w:rPr>
        <w:t xml:space="preserve">DEBATNI KLUB                    2 SATA         </w:t>
      </w:r>
    </w:p>
    <w:p w:rsidR="009E55F9" w:rsidRDefault="009E55F9">
      <w:pPr>
        <w:tabs>
          <w:tab w:val="left" w:pos="3735"/>
        </w:tabs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  <w:r>
        <w:rPr>
          <w:lang w:val="de-DE"/>
        </w:rPr>
        <w:t xml:space="preserve">       </w:t>
      </w: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ind w:firstLine="720"/>
        <w:rPr>
          <w:lang w:val="de-DE"/>
        </w:rPr>
      </w:pPr>
    </w:p>
    <w:p w:rsidR="009E55F9" w:rsidRDefault="009E55F9">
      <w:pPr>
        <w:tabs>
          <w:tab w:val="left" w:pos="3735"/>
        </w:tabs>
        <w:rPr>
          <w:lang w:val="de-DE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49" w:name="_Toc115166913"/>
      <w:bookmarkStart w:id="50" w:name="_Toc115167156"/>
      <w:bookmarkStart w:id="51" w:name="_Toc115167861"/>
      <w:bookmarkStart w:id="52" w:name="_Toc147033689"/>
      <w:bookmarkStart w:id="53" w:name="_Toc147033866"/>
      <w:r>
        <w:rPr>
          <w:rFonts w:ascii="Times New Roman" w:hAnsi="Times New Roman" w:cs="Times New Roman"/>
          <w:b w:val="0"/>
          <w:bCs w:val="0"/>
          <w:noProof/>
          <w:lang w:val="de-DE"/>
        </w:rPr>
        <w:lastRenderedPageBreak/>
        <w:t>U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>Č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ENICI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UKLJU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>Č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ENI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U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NASTAVU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VJERONAUKA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ILI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lang w:val="de-DE"/>
        </w:rPr>
        <w:t>ETIKE</w:t>
      </w:r>
      <w:bookmarkEnd w:id="49"/>
      <w:bookmarkEnd w:id="50"/>
      <w:bookmarkEnd w:id="51"/>
      <w:bookmarkEnd w:id="52"/>
      <w:bookmarkEnd w:id="53"/>
    </w:p>
    <w:p w:rsidR="009E55F9" w:rsidRDefault="009E55F9">
      <w:pPr>
        <w:rPr>
          <w:noProof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9E55F9" w:rsidRPr="00E20972">
        <w:trPr>
          <w:jc w:val="center"/>
        </w:trPr>
        <w:tc>
          <w:tcPr>
            <w:tcW w:w="2322" w:type="dxa"/>
            <w:shd w:val="clear" w:color="auto" w:fill="C0C0C0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Razred</w:t>
            </w:r>
          </w:p>
        </w:tc>
        <w:tc>
          <w:tcPr>
            <w:tcW w:w="2322" w:type="dxa"/>
            <w:shd w:val="clear" w:color="auto" w:fill="C0C0C0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Vjeronauk</w:t>
            </w:r>
          </w:p>
        </w:tc>
        <w:tc>
          <w:tcPr>
            <w:tcW w:w="2322" w:type="dxa"/>
            <w:shd w:val="clear" w:color="auto" w:fill="C0C0C0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Etika</w:t>
            </w:r>
          </w:p>
        </w:tc>
        <w:tc>
          <w:tcPr>
            <w:tcW w:w="2322" w:type="dxa"/>
            <w:shd w:val="clear" w:color="auto" w:fill="C0C0C0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Ukupno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 A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 B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 C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 D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 xml:space="preserve">I E 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25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 F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23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3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148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156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 A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 B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 C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25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 D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 E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23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3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 F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146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156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III A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B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C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29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D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29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E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23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5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F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157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167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IV A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23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4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IV B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IV C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IV D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E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-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F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</w:t>
            </w:r>
          </w:p>
        </w:tc>
        <w:tc>
          <w:tcPr>
            <w:tcW w:w="2322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rPr>
                <w:rFonts w:eastAsia="Calibri"/>
                <w:b/>
              </w:rPr>
              <w:t>152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rPr>
                <w:rFonts w:eastAsia="Calibri"/>
                <w:b/>
              </w:rPr>
              <w:t>9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rPr>
                <w:rFonts w:eastAsia="Calibri"/>
                <w:b/>
              </w:rPr>
              <w:t>161</w:t>
            </w:r>
          </w:p>
        </w:tc>
      </w:tr>
      <w:tr w:rsidR="003A264C" w:rsidRPr="00E20972" w:rsidTr="000804EB">
        <w:trPr>
          <w:jc w:val="center"/>
        </w:trPr>
        <w:tc>
          <w:tcPr>
            <w:tcW w:w="2322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SVEUKUPNO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rPr>
                <w:rFonts w:eastAsia="Calibri"/>
                <w:b/>
              </w:rPr>
              <w:t>603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rPr>
                <w:rFonts w:eastAsia="Calibri"/>
                <w:b/>
              </w:rPr>
              <w:t>37</w:t>
            </w:r>
          </w:p>
        </w:tc>
        <w:tc>
          <w:tcPr>
            <w:tcW w:w="2322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rPr>
                <w:rFonts w:eastAsia="Calibri"/>
                <w:b/>
              </w:rPr>
              <w:t>640</w:t>
            </w:r>
          </w:p>
        </w:tc>
      </w:tr>
    </w:tbl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pStyle w:val="Footer"/>
        <w:tabs>
          <w:tab w:val="clear" w:pos="4536"/>
          <w:tab w:val="clear" w:pos="9072"/>
        </w:tabs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de-DE"/>
        </w:rPr>
      </w:pPr>
      <w:bookmarkStart w:id="54" w:name="_Toc115166914"/>
      <w:bookmarkStart w:id="55" w:name="_Toc115167157"/>
      <w:bookmarkStart w:id="56" w:name="_Toc115167862"/>
      <w:bookmarkStart w:id="57" w:name="_Toc147033690"/>
      <w:bookmarkStart w:id="58" w:name="_Toc147033867"/>
      <w:r>
        <w:rPr>
          <w:rFonts w:ascii="Times New Roman" w:hAnsi="Times New Roman" w:cs="Times New Roman"/>
          <w:b w:val="0"/>
          <w:bCs w:val="0"/>
          <w:noProof/>
          <w:lang w:val="de-DE"/>
        </w:rPr>
        <w:lastRenderedPageBreak/>
        <w:t>BROJ UČENIKA</w:t>
      </w:r>
      <w:bookmarkEnd w:id="54"/>
      <w:bookmarkEnd w:id="55"/>
      <w:bookmarkEnd w:id="56"/>
      <w:bookmarkEnd w:id="57"/>
      <w:bookmarkEnd w:id="58"/>
      <w:r>
        <w:rPr>
          <w:rFonts w:ascii="Times New Roman" w:hAnsi="Times New Roman" w:cs="Times New Roman"/>
          <w:b w:val="0"/>
          <w:bCs w:val="0"/>
          <w:noProof/>
          <w:lang w:val="de-DE"/>
        </w:rPr>
        <w:t xml:space="preserve">    </w:t>
      </w: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48"/>
        <w:gridCol w:w="1548"/>
        <w:gridCol w:w="1548"/>
      </w:tblGrid>
      <w:tr w:rsidR="009E55F9" w:rsidRPr="00E20972">
        <w:trPr>
          <w:jc w:val="center"/>
        </w:trPr>
        <w:tc>
          <w:tcPr>
            <w:tcW w:w="1548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Razred</w:t>
            </w:r>
          </w:p>
        </w:tc>
        <w:tc>
          <w:tcPr>
            <w:tcW w:w="1548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Broj učenika</w:t>
            </w:r>
          </w:p>
        </w:tc>
        <w:tc>
          <w:tcPr>
            <w:tcW w:w="1548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Ženske</w:t>
            </w:r>
          </w:p>
        </w:tc>
        <w:tc>
          <w:tcPr>
            <w:tcW w:w="1548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Muški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 A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 B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19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7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 C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19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7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 D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 E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 F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 w:rsidTr="000804EB">
        <w:trPr>
          <w:jc w:val="center"/>
        </w:trPr>
        <w:tc>
          <w:tcPr>
            <w:tcW w:w="1548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UKUPNO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156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108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48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II A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 B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 C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 D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17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9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 E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 F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 w:rsidTr="000804EB">
        <w:trPr>
          <w:jc w:val="center"/>
        </w:trPr>
        <w:tc>
          <w:tcPr>
            <w:tcW w:w="1548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UKUPNO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156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103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53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III A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20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7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III B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26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15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11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III C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29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19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10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III D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29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21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III E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20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III F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20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 w:rsidTr="000804EB">
        <w:trPr>
          <w:jc w:val="center"/>
        </w:trPr>
        <w:tc>
          <w:tcPr>
            <w:tcW w:w="1548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en-US"/>
              </w:rPr>
            </w:pPr>
            <w:r w:rsidRPr="00E20972">
              <w:rPr>
                <w:lang w:val="en-US"/>
              </w:rPr>
              <w:t>UKUPNO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167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115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52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</w:pPr>
            <w:r w:rsidRPr="00E20972">
              <w:t>IV A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19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IV B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21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6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IV C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20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8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IV D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24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18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6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IV E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27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21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6</w:t>
            </w:r>
          </w:p>
        </w:tc>
      </w:tr>
      <w:tr w:rsidR="003A264C" w:rsidRPr="00E20972">
        <w:trPr>
          <w:cantSplit/>
          <w:jc w:val="center"/>
        </w:trPr>
        <w:tc>
          <w:tcPr>
            <w:tcW w:w="1548" w:type="dxa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IV F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28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22</w:t>
            </w:r>
          </w:p>
        </w:tc>
        <w:tc>
          <w:tcPr>
            <w:tcW w:w="1548" w:type="dxa"/>
            <w:vAlign w:val="center"/>
          </w:tcPr>
          <w:p w:rsidR="003A264C" w:rsidRPr="003A264C" w:rsidRDefault="003A264C" w:rsidP="000804EB">
            <w:pPr>
              <w:pStyle w:val="Normal1"/>
              <w:jc w:val="center"/>
            </w:pPr>
            <w:r w:rsidRPr="003A264C">
              <w:t>6</w:t>
            </w:r>
          </w:p>
        </w:tc>
      </w:tr>
      <w:tr w:rsidR="003A264C" w:rsidRPr="00E20972" w:rsidTr="000804EB">
        <w:trPr>
          <w:jc w:val="center"/>
        </w:trPr>
        <w:tc>
          <w:tcPr>
            <w:tcW w:w="1548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UKUPNO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  <w:rPr>
                <w:b/>
              </w:rPr>
            </w:pPr>
            <w:r w:rsidRPr="003A264C">
              <w:rPr>
                <w:rFonts w:eastAsia="Calibri"/>
                <w:b/>
              </w:rPr>
              <w:t>161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  <w:rPr>
                <w:b/>
              </w:rPr>
            </w:pPr>
            <w:r w:rsidRPr="003A264C">
              <w:rPr>
                <w:rFonts w:eastAsia="Calibri"/>
                <w:b/>
              </w:rPr>
              <w:t>121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  <w:rPr>
                <w:b/>
              </w:rPr>
            </w:pPr>
            <w:r w:rsidRPr="003A264C">
              <w:rPr>
                <w:rFonts w:eastAsia="Calibri"/>
                <w:b/>
              </w:rPr>
              <w:t>40</w:t>
            </w:r>
          </w:p>
        </w:tc>
      </w:tr>
      <w:tr w:rsidR="003A264C" w:rsidRPr="00E20972" w:rsidTr="000804EB">
        <w:trPr>
          <w:trHeight w:val="73"/>
          <w:jc w:val="center"/>
        </w:trPr>
        <w:tc>
          <w:tcPr>
            <w:tcW w:w="1548" w:type="dxa"/>
            <w:shd w:val="clear" w:color="auto" w:fill="C0C0C0"/>
          </w:tcPr>
          <w:p w:rsidR="003A264C" w:rsidRPr="00E20972" w:rsidRDefault="003A264C">
            <w:pPr>
              <w:tabs>
                <w:tab w:val="left" w:pos="6075"/>
              </w:tabs>
              <w:jc w:val="center"/>
              <w:rPr>
                <w:lang w:val="de-DE"/>
              </w:rPr>
            </w:pPr>
            <w:r w:rsidRPr="00E20972">
              <w:rPr>
                <w:lang w:val="de-DE"/>
              </w:rPr>
              <w:t>SVEUKUP.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  <w:rPr>
                <w:b/>
              </w:rPr>
            </w:pPr>
            <w:r w:rsidRPr="003A264C">
              <w:rPr>
                <w:rFonts w:eastAsia="Calibri"/>
                <w:b/>
              </w:rPr>
              <w:t>640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  <w:rPr>
                <w:b/>
              </w:rPr>
            </w:pPr>
            <w:r w:rsidRPr="003A264C">
              <w:rPr>
                <w:rFonts w:eastAsia="Calibri"/>
                <w:b/>
              </w:rPr>
              <w:t>447</w:t>
            </w:r>
          </w:p>
        </w:tc>
        <w:tc>
          <w:tcPr>
            <w:tcW w:w="1548" w:type="dxa"/>
            <w:shd w:val="clear" w:color="auto" w:fill="C0C0C0"/>
            <w:vAlign w:val="bottom"/>
          </w:tcPr>
          <w:p w:rsidR="003A264C" w:rsidRPr="003A264C" w:rsidRDefault="003A264C" w:rsidP="000804EB">
            <w:pPr>
              <w:pStyle w:val="Normal1"/>
              <w:jc w:val="center"/>
              <w:rPr>
                <w:b/>
              </w:rPr>
            </w:pPr>
            <w:r w:rsidRPr="003A264C">
              <w:rPr>
                <w:rFonts w:eastAsia="Calibri"/>
                <w:b/>
              </w:rPr>
              <w:t>193</w:t>
            </w:r>
          </w:p>
        </w:tc>
      </w:tr>
    </w:tbl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rPr>
          <w:lang w:val="de-DE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de-DE"/>
        </w:rPr>
      </w:pPr>
      <w:bookmarkStart w:id="59" w:name="_Toc115166915"/>
      <w:bookmarkStart w:id="60" w:name="_Toc115167158"/>
      <w:bookmarkStart w:id="61" w:name="_Toc115167863"/>
      <w:bookmarkStart w:id="62" w:name="_Toc147033691"/>
      <w:bookmarkStart w:id="63" w:name="_Toc147033868"/>
      <w:r>
        <w:rPr>
          <w:rFonts w:ascii="Times New Roman" w:hAnsi="Times New Roman" w:cs="Times New Roman"/>
          <w:b w:val="0"/>
          <w:bCs w:val="0"/>
          <w:noProof/>
          <w:lang w:val="de-DE"/>
        </w:rPr>
        <w:lastRenderedPageBreak/>
        <w:t>USPJEH UČENIKA NA KRAJU ŠKOLSKE GODINE</w:t>
      </w:r>
      <w:bookmarkEnd w:id="59"/>
      <w:bookmarkEnd w:id="60"/>
      <w:bookmarkEnd w:id="61"/>
      <w:bookmarkEnd w:id="62"/>
      <w:bookmarkEnd w:id="63"/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903"/>
        <w:gridCol w:w="786"/>
        <w:gridCol w:w="1071"/>
        <w:gridCol w:w="992"/>
        <w:gridCol w:w="961"/>
        <w:gridCol w:w="977"/>
        <w:gridCol w:w="1072"/>
        <w:gridCol w:w="1194"/>
      </w:tblGrid>
      <w:tr w:rsidR="009E55F9" w:rsidRPr="00E20972">
        <w:trPr>
          <w:cantSplit/>
          <w:jc w:val="center"/>
        </w:trPr>
        <w:tc>
          <w:tcPr>
            <w:tcW w:w="1044" w:type="dxa"/>
            <w:vMerge w:val="restart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Razred</w:t>
            </w:r>
          </w:p>
        </w:tc>
        <w:tc>
          <w:tcPr>
            <w:tcW w:w="2760" w:type="dxa"/>
            <w:gridSpan w:val="3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U č e n i c i</w:t>
            </w:r>
          </w:p>
        </w:tc>
        <w:tc>
          <w:tcPr>
            <w:tcW w:w="5196" w:type="dxa"/>
            <w:gridSpan w:val="5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O c j e n e    u č e n i k a</w:t>
            </w:r>
          </w:p>
        </w:tc>
      </w:tr>
      <w:tr w:rsidR="009E55F9" w:rsidRPr="00E20972">
        <w:trPr>
          <w:cantSplit/>
          <w:jc w:val="center"/>
        </w:trPr>
        <w:tc>
          <w:tcPr>
            <w:tcW w:w="1044" w:type="dxa"/>
            <w:vMerge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903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Ž</w:t>
            </w:r>
          </w:p>
        </w:tc>
        <w:tc>
          <w:tcPr>
            <w:tcW w:w="786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M</w:t>
            </w:r>
          </w:p>
        </w:tc>
        <w:tc>
          <w:tcPr>
            <w:tcW w:w="1071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Ukupno</w:t>
            </w:r>
          </w:p>
        </w:tc>
        <w:tc>
          <w:tcPr>
            <w:tcW w:w="992" w:type="dxa"/>
          </w:tcPr>
          <w:p w:rsidR="009E55F9" w:rsidRPr="00E20972" w:rsidRDefault="009E55F9">
            <w:pPr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Odličan</w:t>
            </w:r>
          </w:p>
        </w:tc>
        <w:tc>
          <w:tcPr>
            <w:tcW w:w="961" w:type="dxa"/>
          </w:tcPr>
          <w:p w:rsidR="009E55F9" w:rsidRPr="00E20972" w:rsidRDefault="009E55F9">
            <w:pPr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Vrlo dobar</w:t>
            </w:r>
          </w:p>
        </w:tc>
        <w:tc>
          <w:tcPr>
            <w:tcW w:w="977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Dobar</w:t>
            </w:r>
          </w:p>
        </w:tc>
        <w:tc>
          <w:tcPr>
            <w:tcW w:w="1072" w:type="dxa"/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Dovoljan</w:t>
            </w:r>
          </w:p>
        </w:tc>
        <w:tc>
          <w:tcPr>
            <w:tcW w:w="1194" w:type="dxa"/>
          </w:tcPr>
          <w:p w:rsidR="009E55F9" w:rsidRPr="00E20972" w:rsidRDefault="009E55F9">
            <w:pPr>
              <w:pStyle w:val="Heading4"/>
              <w:widowControl/>
              <w:autoSpaceDE/>
              <w:autoSpaceDN/>
              <w:adjustRightInd/>
              <w:rPr>
                <w:noProof w:val="0"/>
                <w:lang w:val="en-GB"/>
              </w:rPr>
            </w:pPr>
            <w:r w:rsidRPr="00E20972">
              <w:rPr>
                <w:noProof w:val="0"/>
                <w:lang w:val="en-GB"/>
              </w:rPr>
              <w:t>Nedovoljan</w:t>
            </w:r>
          </w:p>
        </w:tc>
      </w:tr>
      <w:tr w:rsidR="00F06888" w:rsidRPr="00E20972">
        <w:trPr>
          <w:jc w:val="center"/>
        </w:trPr>
        <w:tc>
          <w:tcPr>
            <w:tcW w:w="104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I.</w:t>
            </w:r>
          </w:p>
        </w:tc>
        <w:tc>
          <w:tcPr>
            <w:tcW w:w="903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786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07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992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96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977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2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F06888" w:rsidRPr="00E20972">
        <w:trPr>
          <w:jc w:val="center"/>
        </w:trPr>
        <w:tc>
          <w:tcPr>
            <w:tcW w:w="104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II.</w:t>
            </w:r>
          </w:p>
        </w:tc>
        <w:tc>
          <w:tcPr>
            <w:tcW w:w="903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786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07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992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96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977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72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F06888" w:rsidRPr="00E20972">
        <w:trPr>
          <w:jc w:val="center"/>
        </w:trPr>
        <w:tc>
          <w:tcPr>
            <w:tcW w:w="104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III.</w:t>
            </w:r>
          </w:p>
        </w:tc>
        <w:tc>
          <w:tcPr>
            <w:tcW w:w="903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786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07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166</w:t>
            </w:r>
          </w:p>
        </w:tc>
        <w:tc>
          <w:tcPr>
            <w:tcW w:w="992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96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977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72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F06888" w:rsidRPr="00E20972">
        <w:trPr>
          <w:jc w:val="center"/>
        </w:trPr>
        <w:tc>
          <w:tcPr>
            <w:tcW w:w="104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IV.</w:t>
            </w:r>
          </w:p>
        </w:tc>
        <w:tc>
          <w:tcPr>
            <w:tcW w:w="903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786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7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190</w:t>
            </w:r>
          </w:p>
        </w:tc>
        <w:tc>
          <w:tcPr>
            <w:tcW w:w="992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96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977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72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9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E20972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F06888" w:rsidRPr="00E20972">
        <w:trPr>
          <w:jc w:val="center"/>
        </w:trPr>
        <w:tc>
          <w:tcPr>
            <w:tcW w:w="104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</w:rPr>
            </w:pPr>
            <w:r w:rsidRPr="00E20972">
              <w:rPr>
                <w:b/>
                <w:bCs/>
              </w:rPr>
              <w:t>Ukupno</w:t>
            </w:r>
          </w:p>
        </w:tc>
        <w:tc>
          <w:tcPr>
            <w:tcW w:w="903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473</w:t>
            </w:r>
          </w:p>
        </w:tc>
        <w:tc>
          <w:tcPr>
            <w:tcW w:w="786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207</w:t>
            </w:r>
          </w:p>
        </w:tc>
        <w:tc>
          <w:tcPr>
            <w:tcW w:w="107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680</w:t>
            </w:r>
          </w:p>
        </w:tc>
        <w:tc>
          <w:tcPr>
            <w:tcW w:w="992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358</w:t>
            </w:r>
          </w:p>
        </w:tc>
        <w:tc>
          <w:tcPr>
            <w:tcW w:w="961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313</w:t>
            </w:r>
          </w:p>
        </w:tc>
        <w:tc>
          <w:tcPr>
            <w:tcW w:w="977" w:type="dxa"/>
          </w:tcPr>
          <w:p w:rsidR="00F06888" w:rsidRDefault="00F06888" w:rsidP="000804EB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9</w:t>
            </w:r>
          </w:p>
        </w:tc>
        <w:tc>
          <w:tcPr>
            <w:tcW w:w="1072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E20972">
              <w:rPr>
                <w:b/>
                <w:bCs/>
                <w:sz w:val="32"/>
                <w:szCs w:val="32"/>
                <w:lang w:val="de-DE"/>
              </w:rPr>
              <w:t>-</w:t>
            </w:r>
          </w:p>
        </w:tc>
        <w:tc>
          <w:tcPr>
            <w:tcW w:w="1194" w:type="dxa"/>
          </w:tcPr>
          <w:p w:rsidR="00F06888" w:rsidRPr="00E20972" w:rsidRDefault="00F06888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E20972">
              <w:rPr>
                <w:b/>
                <w:bCs/>
                <w:sz w:val="32"/>
                <w:szCs w:val="32"/>
                <w:lang w:val="de-DE"/>
              </w:rPr>
              <w:t>-</w:t>
            </w:r>
          </w:p>
        </w:tc>
      </w:tr>
    </w:tbl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de-DE"/>
        </w:rPr>
      </w:pPr>
      <w:bookmarkStart w:id="64" w:name="_Toc115166916"/>
      <w:bookmarkStart w:id="65" w:name="_Toc115167159"/>
      <w:bookmarkStart w:id="66" w:name="_Toc115167864"/>
      <w:bookmarkStart w:id="67" w:name="_Toc147033692"/>
      <w:bookmarkStart w:id="68" w:name="_Toc147033869"/>
      <w:r>
        <w:rPr>
          <w:rFonts w:ascii="Times New Roman" w:hAnsi="Times New Roman" w:cs="Times New Roman"/>
          <w:b w:val="0"/>
          <w:bCs w:val="0"/>
          <w:noProof/>
          <w:lang w:val="de-DE"/>
        </w:rPr>
        <w:t>STRANI JEZICI</w:t>
      </w:r>
      <w:bookmarkEnd w:id="64"/>
      <w:bookmarkEnd w:id="65"/>
      <w:bookmarkEnd w:id="66"/>
      <w:bookmarkEnd w:id="67"/>
      <w:bookmarkEnd w:id="68"/>
    </w:p>
    <w:p w:rsidR="009E55F9" w:rsidRDefault="009E55F9">
      <w:pPr>
        <w:rPr>
          <w:noProof/>
          <w:lang w:val="de-DE"/>
        </w:rPr>
      </w:pPr>
    </w:p>
    <w:p w:rsidR="009E55F9" w:rsidRDefault="009E55F9">
      <w:pPr>
        <w:rPr>
          <w:noProof/>
          <w:lang w:val="de-DE"/>
        </w:rPr>
      </w:pP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780"/>
      </w:tblGrid>
      <w:tr w:rsidR="009E55F9" w:rsidRPr="00E20972">
        <w:trPr>
          <w:jc w:val="center"/>
        </w:trPr>
        <w:tc>
          <w:tcPr>
            <w:tcW w:w="1620" w:type="dxa"/>
          </w:tcPr>
          <w:p w:rsidR="009E55F9" w:rsidRPr="00E20972" w:rsidRDefault="009E55F9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RAZRED</w:t>
            </w:r>
          </w:p>
        </w:tc>
        <w:tc>
          <w:tcPr>
            <w:tcW w:w="2520" w:type="dxa"/>
          </w:tcPr>
          <w:p w:rsidR="009E55F9" w:rsidRPr="00E20972" w:rsidRDefault="009E55F9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I. STRANI JEZIK</w:t>
            </w:r>
          </w:p>
        </w:tc>
        <w:tc>
          <w:tcPr>
            <w:tcW w:w="3780" w:type="dxa"/>
          </w:tcPr>
          <w:p w:rsidR="009E55F9" w:rsidRPr="00E20972" w:rsidRDefault="009E55F9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2. STRANI JEZIK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 A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  <w:sz w:val="24"/>
                <w:szCs w:val="24"/>
                <w:lang w:val="de-DE"/>
              </w:rPr>
            </w:pPr>
            <w:r w:rsidRPr="00E20972">
              <w:rPr>
                <w:noProof w:val="0"/>
                <w:sz w:val="24"/>
                <w:szCs w:val="24"/>
                <w:lang w:val="de-DE"/>
              </w:rPr>
              <w:t>NJEMAČKI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 B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NJEMAČKI /TALIJANSKI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 C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</w:rPr>
            </w:pPr>
            <w:r w:rsidRPr="00E20972">
              <w:rPr>
                <w:noProof w:val="0"/>
              </w:rPr>
              <w:t>NJEMAČKI/TALIJANSKI/FRANCUSKI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 D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 E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 F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  <w:shd w:val="clear" w:color="auto" w:fill="C0C0C0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C0C0C0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C0C0C0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II A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</w:rPr>
            </w:pPr>
            <w:r w:rsidRPr="00E20972">
              <w:rPr>
                <w:noProof w:val="0"/>
              </w:rPr>
              <w:t>NJEMAČKI/TALIJANSKI/FRANCUSKI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II B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 C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NJEMAČKI /TALIJANSKI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 D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NJEMAČKI /TALIJANSKI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 E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II F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  <w:shd w:val="clear" w:color="auto" w:fill="CCCCCC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CCCCCC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CCCCCC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III A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  <w:lang w:val="en-GB"/>
              </w:rPr>
            </w:pPr>
            <w:r w:rsidRPr="00E20972">
              <w:rPr>
                <w:noProof w:val="0"/>
                <w:lang w:val="en-GB"/>
              </w:rPr>
              <w:t>NJEMAČKI/TALIJANSKI/FRANCUSKI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B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</w:pPr>
            <w:r w:rsidRPr="00E20972"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  <w:sz w:val="24"/>
                <w:szCs w:val="24"/>
                <w:lang w:val="de-DE"/>
              </w:rPr>
            </w:pPr>
            <w:r w:rsidRPr="00E20972">
              <w:rPr>
                <w:noProof w:val="0"/>
                <w:sz w:val="24"/>
                <w:szCs w:val="24"/>
                <w:lang w:val="de-DE"/>
              </w:rPr>
              <w:t>NJEMAČKI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C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  <w:sz w:val="24"/>
                <w:szCs w:val="24"/>
                <w:lang w:val="de-DE"/>
              </w:rPr>
            </w:pPr>
            <w:r w:rsidRPr="00E20972">
              <w:rPr>
                <w:noProof w:val="0"/>
                <w:sz w:val="24"/>
                <w:szCs w:val="24"/>
                <w:lang w:val="de-DE"/>
              </w:rPr>
              <w:t>NJEMAČKI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D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III E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III F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  <w:shd w:val="clear" w:color="auto" w:fill="CCCCCC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CCCCCC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  <w:tc>
          <w:tcPr>
            <w:tcW w:w="3780" w:type="dxa"/>
            <w:shd w:val="clear" w:color="auto" w:fill="CCCCCC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</w:rPr>
            </w:pP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</w:rPr>
            </w:pPr>
            <w:r w:rsidRPr="00E20972">
              <w:rPr>
                <w:b/>
                <w:bCs/>
              </w:rPr>
              <w:t>IV A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  <w:sz w:val="24"/>
                <w:szCs w:val="24"/>
                <w:lang w:val="de-DE"/>
              </w:rPr>
            </w:pPr>
            <w:r w:rsidRPr="00E20972">
              <w:rPr>
                <w:noProof w:val="0"/>
                <w:sz w:val="24"/>
                <w:szCs w:val="24"/>
                <w:lang w:val="de-DE"/>
              </w:rPr>
              <w:t>NJEMAČKI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B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pStyle w:val="Heading5"/>
              <w:widowControl/>
              <w:tabs>
                <w:tab w:val="left" w:pos="6075"/>
              </w:tabs>
              <w:autoSpaceDE/>
              <w:autoSpaceDN/>
              <w:adjustRightInd/>
              <w:rPr>
                <w:noProof w:val="0"/>
                <w:lang w:val="de-DE"/>
              </w:rPr>
            </w:pPr>
            <w:r w:rsidRPr="00E20972">
              <w:rPr>
                <w:noProof w:val="0"/>
                <w:lang w:val="de-DE"/>
              </w:rPr>
              <w:t>NJEMAČKI/TALIJANSKI/FRANCUSKI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C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NJEMAČKI /TALIJANSKI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D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de-DE"/>
              </w:rPr>
            </w:pPr>
            <w:r w:rsidRPr="00E20972">
              <w:rPr>
                <w:lang w:val="de-DE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E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  <w:tr w:rsidR="00843CAC" w:rsidRPr="00E20972">
        <w:trPr>
          <w:jc w:val="center"/>
        </w:trPr>
        <w:tc>
          <w:tcPr>
            <w:tcW w:w="1620" w:type="dxa"/>
          </w:tcPr>
          <w:p w:rsidR="00843CAC" w:rsidRPr="00E20972" w:rsidRDefault="00843CAC">
            <w:pPr>
              <w:tabs>
                <w:tab w:val="left" w:pos="6075"/>
              </w:tabs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IV F</w:t>
            </w:r>
          </w:p>
        </w:tc>
        <w:tc>
          <w:tcPr>
            <w:tcW w:w="2520" w:type="dxa"/>
          </w:tcPr>
          <w:p w:rsidR="00843CAC" w:rsidRPr="00E20972" w:rsidRDefault="00843CAC" w:rsidP="00843CAC">
            <w:pPr>
              <w:pStyle w:val="Heading3"/>
              <w:tabs>
                <w:tab w:val="left" w:pos="6075"/>
              </w:tabs>
              <w:rPr>
                <w:lang w:val="en-US"/>
              </w:rPr>
            </w:pPr>
            <w:r w:rsidRPr="00E20972">
              <w:rPr>
                <w:lang w:val="en-US"/>
              </w:rPr>
              <w:t>ENGLESKI</w:t>
            </w:r>
          </w:p>
        </w:tc>
        <w:tc>
          <w:tcPr>
            <w:tcW w:w="3780" w:type="dxa"/>
          </w:tcPr>
          <w:p w:rsidR="00843CAC" w:rsidRPr="00E20972" w:rsidRDefault="00843CAC" w:rsidP="00843CAC">
            <w:pPr>
              <w:tabs>
                <w:tab w:val="left" w:pos="6075"/>
              </w:tabs>
              <w:rPr>
                <w:b/>
                <w:bCs/>
                <w:lang w:val="en-US"/>
              </w:rPr>
            </w:pPr>
            <w:r w:rsidRPr="00E20972">
              <w:rPr>
                <w:b/>
                <w:bCs/>
                <w:lang w:val="en-US"/>
              </w:rPr>
              <w:t>TALIJANSKI</w:t>
            </w:r>
          </w:p>
        </w:tc>
      </w:tr>
    </w:tbl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de-DE"/>
        </w:rPr>
      </w:pPr>
      <w:r>
        <w:rPr>
          <w:noProof/>
          <w:lang w:val="de-DE"/>
        </w:rPr>
        <w:br w:type="page"/>
      </w:r>
      <w:bookmarkStart w:id="69" w:name="_Toc115166917"/>
      <w:bookmarkStart w:id="70" w:name="_Toc115167160"/>
      <w:bookmarkStart w:id="71" w:name="_Toc115167865"/>
      <w:bookmarkStart w:id="72" w:name="_Toc147033693"/>
      <w:bookmarkStart w:id="73" w:name="_Toc147033870"/>
      <w:r>
        <w:rPr>
          <w:rFonts w:ascii="Times New Roman" w:hAnsi="Times New Roman" w:cs="Times New Roman"/>
          <w:b w:val="0"/>
          <w:bCs w:val="0"/>
          <w:noProof/>
          <w:lang w:val="de-DE"/>
        </w:rPr>
        <w:lastRenderedPageBreak/>
        <w:t>PRIMANJE RODITELJA</w:t>
      </w:r>
      <w:bookmarkEnd w:id="69"/>
      <w:bookmarkEnd w:id="70"/>
      <w:bookmarkEnd w:id="71"/>
      <w:bookmarkEnd w:id="72"/>
      <w:bookmarkEnd w:id="73"/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de-D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3428"/>
        <w:gridCol w:w="2322"/>
        <w:gridCol w:w="2322"/>
      </w:tblGrid>
      <w:tr w:rsidR="009E55F9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5F9" w:rsidRPr="00E20972" w:rsidRDefault="009E55F9">
            <w:pPr>
              <w:pStyle w:val="Heading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2097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RAZRED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5F9" w:rsidRPr="00E20972" w:rsidRDefault="009E55F9">
            <w:pPr>
              <w:pStyle w:val="Heading5"/>
              <w:rPr>
                <w:sz w:val="32"/>
                <w:szCs w:val="32"/>
                <w:lang w:val="de-DE"/>
              </w:rPr>
            </w:pPr>
            <w:r w:rsidRPr="00E20972">
              <w:rPr>
                <w:sz w:val="32"/>
                <w:szCs w:val="32"/>
                <w:lang w:val="de-DE"/>
              </w:rPr>
              <w:t>RAZREDNIK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E20972">
              <w:rPr>
                <w:b/>
                <w:bCs/>
                <w:sz w:val="32"/>
                <w:szCs w:val="32"/>
                <w:lang w:val="de-DE"/>
              </w:rPr>
              <w:t xml:space="preserve">VRIJEME 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5F9" w:rsidRPr="00E20972" w:rsidRDefault="009E55F9">
            <w:pPr>
              <w:tabs>
                <w:tab w:val="left" w:pos="6075"/>
              </w:tabs>
              <w:jc w:val="center"/>
              <w:rPr>
                <w:b/>
                <w:bCs/>
                <w:sz w:val="32"/>
                <w:szCs w:val="32"/>
                <w:lang w:val="de-DE"/>
              </w:rPr>
            </w:pPr>
            <w:r w:rsidRPr="00E20972">
              <w:rPr>
                <w:b/>
                <w:bCs/>
                <w:sz w:val="32"/>
                <w:szCs w:val="32"/>
                <w:lang w:val="de-DE"/>
              </w:rPr>
              <w:t xml:space="preserve">MJESTO 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 A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MARINA TARIBA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pPr>
              <w:pStyle w:val="Heading6"/>
              <w:widowControl/>
              <w:tabs>
                <w:tab w:val="left" w:pos="6075"/>
              </w:tabs>
              <w:autoSpaceDE/>
              <w:adjustRightInd/>
              <w:rPr>
                <w:b w:val="0"/>
                <w:bCs w:val="0"/>
                <w:sz w:val="24"/>
                <w:szCs w:val="24"/>
                <w:lang w:val="de-DE"/>
              </w:rPr>
            </w:pPr>
            <w:r w:rsidRPr="001E5154">
              <w:rPr>
                <w:b w:val="0"/>
                <w:bCs w:val="0"/>
                <w:sz w:val="24"/>
                <w:szCs w:val="24"/>
                <w:lang w:val="de-DE"/>
              </w:rPr>
              <w:t>Petak, 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pStyle w:val="Footer"/>
              <w:tabs>
                <w:tab w:val="clear" w:pos="4536"/>
                <w:tab w:val="clear" w:pos="9072"/>
                <w:tab w:val="left" w:pos="6075"/>
              </w:tabs>
              <w:rPr>
                <w:lang w:val="hr-HR" w:eastAsia="hr-HR"/>
              </w:rPr>
            </w:pP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 B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KATARINA ŽANETIĆ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pPr>
              <w:pStyle w:val="Heading6"/>
              <w:widowControl/>
              <w:tabs>
                <w:tab w:val="left" w:pos="6075"/>
              </w:tabs>
              <w:autoSpaceDE/>
              <w:adjustRightInd/>
              <w:rPr>
                <w:b w:val="0"/>
                <w:bCs w:val="0"/>
                <w:sz w:val="24"/>
                <w:szCs w:val="24"/>
                <w:lang w:val="de-DE"/>
              </w:rPr>
            </w:pPr>
            <w:r w:rsidRPr="001E5154">
              <w:rPr>
                <w:b w:val="0"/>
                <w:bCs w:val="0"/>
                <w:sz w:val="24"/>
                <w:szCs w:val="24"/>
                <w:lang w:val="de-DE"/>
              </w:rPr>
              <w:t>Ponedjeljak, 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 C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pStyle w:val="Heading6"/>
              <w:tabs>
                <w:tab w:val="left" w:pos="6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CIKATIĆ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>Utorak, 4.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 D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NERA BUTIĆ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pPr>
              <w:pStyle w:val="Heading6"/>
              <w:widowControl/>
              <w:tabs>
                <w:tab w:val="left" w:pos="6075"/>
              </w:tabs>
              <w:autoSpaceDE/>
              <w:adjustRightInd/>
              <w:rPr>
                <w:b w:val="0"/>
                <w:bCs w:val="0"/>
                <w:sz w:val="24"/>
                <w:szCs w:val="24"/>
                <w:lang w:val="de-DE"/>
              </w:rPr>
            </w:pPr>
            <w:r w:rsidRPr="001E5154">
              <w:rPr>
                <w:b w:val="0"/>
                <w:bCs w:val="0"/>
                <w:sz w:val="24"/>
                <w:szCs w:val="24"/>
                <w:lang w:val="de-DE"/>
              </w:rPr>
              <w:t>Ponedjeljak, 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Kabinet pored informatičke učionice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 E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MARINA GORETA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>Četvrtak,</w:t>
            </w:r>
            <w:r>
              <w:rPr>
                <w:bCs/>
                <w:lang w:val="de-DE"/>
              </w:rPr>
              <w:t xml:space="preserve"> </w:t>
            </w:r>
            <w:r w:rsidRPr="001E5154">
              <w:rPr>
                <w:bCs/>
                <w:lang w:val="de-DE"/>
              </w:rPr>
              <w:t>4.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 F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VERA MILOŠ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Utorak, </w:t>
            </w:r>
            <w:r>
              <w:rPr>
                <w:bCs/>
                <w:lang w:val="de-DE"/>
              </w:rPr>
              <w:t>3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II A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 w:rsidRPr="00E20972">
              <w:rPr>
                <w:sz w:val="28"/>
                <w:szCs w:val="28"/>
                <w:lang w:val="en-GB"/>
              </w:rPr>
              <w:t>OJDANA BARČOT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>
              <w:rPr>
                <w:bCs/>
                <w:lang w:val="de-DE"/>
              </w:rPr>
              <w:t xml:space="preserve">Srijeda, </w:t>
            </w:r>
            <w:r w:rsidRPr="001E5154">
              <w:rPr>
                <w:bCs/>
                <w:lang w:val="de-DE"/>
              </w:rPr>
              <w:t>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 B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de-DE"/>
              </w:rPr>
            </w:pPr>
            <w:r w:rsidRPr="00E20972">
              <w:rPr>
                <w:sz w:val="28"/>
                <w:szCs w:val="28"/>
                <w:lang w:val="de-DE"/>
              </w:rPr>
              <w:t>ZORAN DEKOVIĆ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>
              <w:rPr>
                <w:bCs/>
                <w:lang w:val="de-DE"/>
              </w:rPr>
              <w:t>Srijeda, 3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 C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</w:rPr>
            </w:pPr>
            <w:r w:rsidRPr="00E20972">
              <w:rPr>
                <w:sz w:val="28"/>
                <w:szCs w:val="28"/>
              </w:rPr>
              <w:t>MIRJANA BOBAN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>
              <w:rPr>
                <w:bCs/>
                <w:lang w:val="de-DE"/>
              </w:rPr>
              <w:t>Ponedjeljak, 4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II D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KATA VUČIĆ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>
              <w:rPr>
                <w:bCs/>
                <w:lang w:val="de-DE"/>
              </w:rPr>
              <w:t>Četvrtak, 3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Kabinet pored informatičke učionice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 E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IVAN BENKOVIĆ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>Četvrtak,</w:t>
            </w:r>
            <w:r>
              <w:rPr>
                <w:bCs/>
                <w:lang w:val="de-DE"/>
              </w:rPr>
              <w:t xml:space="preserve"> </w:t>
            </w:r>
            <w:r w:rsidRPr="001E5154">
              <w:rPr>
                <w:bCs/>
                <w:lang w:val="de-DE"/>
              </w:rPr>
              <w:t>4.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  <w:rPr>
                <w:lang w:val="de-DE"/>
              </w:rPr>
            </w:pPr>
            <w:r>
              <w:rPr>
                <w:lang w:val="de-DE"/>
              </w:rPr>
              <w:t>Kabinet povijesti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 F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 w:rsidRPr="00E20972">
              <w:rPr>
                <w:sz w:val="28"/>
                <w:szCs w:val="28"/>
                <w:lang w:val="en-GB"/>
              </w:rPr>
              <w:t>MARINA PODRUG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Utorak, </w:t>
            </w:r>
            <w:r>
              <w:rPr>
                <w:bCs/>
                <w:lang w:val="de-DE"/>
              </w:rPr>
              <w:t>5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Kabinet pored informatičke učionice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III A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de-DE"/>
              </w:rPr>
            </w:pPr>
            <w:r w:rsidRPr="00E20972">
              <w:rPr>
                <w:sz w:val="28"/>
                <w:szCs w:val="28"/>
                <w:lang w:val="de-DE"/>
              </w:rPr>
              <w:t>MAJA ANTOLIĆ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Utorak, </w:t>
            </w:r>
            <w:r>
              <w:rPr>
                <w:bCs/>
                <w:lang w:val="de-DE"/>
              </w:rPr>
              <w:t>3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  <w:rPr>
                <w:lang w:val="de-DE"/>
              </w:rPr>
            </w:pPr>
            <w:r>
              <w:rPr>
                <w:lang w:val="de-DE"/>
              </w:rPr>
              <w:t>Kabinet informatike 2. kat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III B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 w:rsidRPr="00E20972">
              <w:rPr>
                <w:sz w:val="28"/>
                <w:szCs w:val="28"/>
                <w:lang w:val="en-GB"/>
              </w:rPr>
              <w:t>DRAŽENA GLAMUZINA PERIĆ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Utorak </w:t>
            </w:r>
            <w:r>
              <w:rPr>
                <w:bCs/>
                <w:lang w:val="de-DE"/>
              </w:rPr>
              <w:t xml:space="preserve">, </w:t>
            </w:r>
            <w:r w:rsidRPr="001E5154">
              <w:rPr>
                <w:bCs/>
                <w:lang w:val="de-DE"/>
              </w:rPr>
              <w:t>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III C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</w:rPr>
            </w:pPr>
            <w:r w:rsidRPr="00E20972">
              <w:rPr>
                <w:sz w:val="28"/>
                <w:szCs w:val="28"/>
              </w:rPr>
              <w:t>PAULA KRNIĆ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>
              <w:rPr>
                <w:bCs/>
                <w:lang w:val="de-DE"/>
              </w:rPr>
              <w:t>Ponedjeljak,</w:t>
            </w:r>
            <w:r w:rsidRPr="001E5154">
              <w:rPr>
                <w:bCs/>
                <w:lang w:val="de-DE"/>
              </w:rPr>
              <w:t xml:space="preserve"> 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E20972">
              <w:rPr>
                <w:b/>
                <w:bCs/>
                <w:sz w:val="28"/>
                <w:szCs w:val="28"/>
                <w:lang w:val="en-US"/>
              </w:rPr>
              <w:t>III D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843CAC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IVANA VULETIĆ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>
              <w:rPr>
                <w:bCs/>
                <w:lang w:val="de-DE"/>
              </w:rPr>
              <w:t>Srijeda, 4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III E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843CAC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IDA MARIN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>
              <w:rPr>
                <w:bCs/>
                <w:lang w:val="de-DE"/>
              </w:rPr>
              <w:t>Ponedjeljak,</w:t>
            </w:r>
            <w:r w:rsidRPr="001E5154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4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Kabinet pored informatičke učionice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E20972">
              <w:rPr>
                <w:b/>
                <w:bCs/>
                <w:sz w:val="28"/>
                <w:szCs w:val="28"/>
                <w:lang w:val="en-US"/>
              </w:rPr>
              <w:t>III F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 w:rsidRPr="00E20972">
              <w:rPr>
                <w:sz w:val="28"/>
                <w:szCs w:val="28"/>
                <w:lang w:val="en-GB"/>
              </w:rPr>
              <w:t>MERI GALIĆ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Utorak, </w:t>
            </w:r>
            <w:r>
              <w:rPr>
                <w:bCs/>
                <w:lang w:val="de-DE"/>
              </w:rPr>
              <w:t>3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Kabinet pored informatičke učionice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IV A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 w:rsidRPr="00E20972">
              <w:rPr>
                <w:sz w:val="28"/>
                <w:szCs w:val="28"/>
                <w:lang w:val="en-GB"/>
              </w:rPr>
              <w:t>VIŠNJA BANIĆ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>Četvrtak,</w:t>
            </w:r>
            <w:r>
              <w:rPr>
                <w:bCs/>
                <w:lang w:val="de-DE"/>
              </w:rPr>
              <w:t xml:space="preserve"> 5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Kabinet pored informatičke učionice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IV B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en-GB"/>
              </w:rPr>
            </w:pPr>
            <w:r w:rsidRPr="00E20972">
              <w:rPr>
                <w:sz w:val="28"/>
                <w:szCs w:val="28"/>
                <w:lang w:val="en-GB"/>
              </w:rPr>
              <w:t>LARISA ŠTAMBUK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>
              <w:rPr>
                <w:bCs/>
                <w:lang w:val="de-DE"/>
              </w:rPr>
              <w:t>Srijeda, 4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  <w:rPr>
                <w:lang w:val="de-DE"/>
              </w:rPr>
            </w:pPr>
            <w:r>
              <w:rPr>
                <w:lang w:val="de-DE"/>
              </w:rPr>
              <w:t>Kabinet informatike 2. kat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E20972">
              <w:rPr>
                <w:b/>
                <w:bCs/>
                <w:sz w:val="28"/>
                <w:szCs w:val="28"/>
                <w:lang w:val="en-US"/>
              </w:rPr>
              <w:t>IV C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Heading6"/>
              <w:tabs>
                <w:tab w:val="left" w:pos="6075"/>
              </w:tabs>
              <w:rPr>
                <w:sz w:val="28"/>
                <w:szCs w:val="28"/>
                <w:lang w:val="de-DE"/>
              </w:rPr>
            </w:pPr>
            <w:r w:rsidRPr="00E20972">
              <w:rPr>
                <w:sz w:val="28"/>
                <w:szCs w:val="28"/>
                <w:lang w:val="de-DE"/>
              </w:rPr>
              <w:t>MAŠA RALJEVIĆ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>Četvrtak,</w:t>
            </w:r>
            <w:r>
              <w:rPr>
                <w:bCs/>
                <w:lang w:val="de-DE"/>
              </w:rPr>
              <w:t xml:space="preserve"> 5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IV D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tabs>
                <w:tab w:val="left" w:pos="6075"/>
              </w:tabs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MAJA ĆORIĆ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>
              <w:rPr>
                <w:bCs/>
                <w:lang w:val="de-DE"/>
              </w:rPr>
              <w:t xml:space="preserve">Srijeda, </w:t>
            </w:r>
            <w:r w:rsidRPr="001E5154">
              <w:rPr>
                <w:bCs/>
                <w:lang w:val="de-DE"/>
              </w:rPr>
              <w:t>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  <w:rPr>
                <w:lang w:val="de-DE"/>
              </w:rPr>
            </w:pPr>
            <w:r>
              <w:rPr>
                <w:lang w:val="de-DE"/>
              </w:rPr>
              <w:t>Kabinet informatike 2. kat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IV E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DANIJELA VISKOVIĆ VERŠIĆ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Ponedjeljak </w:t>
            </w:r>
            <w:r>
              <w:rPr>
                <w:bCs/>
                <w:lang w:val="de-DE"/>
              </w:rPr>
              <w:t>,</w:t>
            </w:r>
            <w:r w:rsidRPr="001E5154">
              <w:rPr>
                <w:bCs/>
                <w:lang w:val="de-DE"/>
              </w:rPr>
              <w:t>5.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  <w:tr w:rsidR="009027B0" w:rsidRPr="00E20972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>
            <w:pPr>
              <w:tabs>
                <w:tab w:val="left" w:pos="6075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E20972">
              <w:rPr>
                <w:b/>
                <w:bCs/>
                <w:sz w:val="28"/>
                <w:szCs w:val="28"/>
              </w:rPr>
              <w:t>IV F</w:t>
            </w:r>
          </w:p>
        </w:tc>
        <w:tc>
          <w:tcPr>
            <w:tcW w:w="3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843CAC">
            <w:pPr>
              <w:pStyle w:val="Footer"/>
              <w:tabs>
                <w:tab w:val="left" w:pos="6075"/>
              </w:tabs>
              <w:rPr>
                <w:b/>
                <w:bCs/>
                <w:sz w:val="28"/>
                <w:szCs w:val="28"/>
                <w:lang w:val="de-DE"/>
              </w:rPr>
            </w:pPr>
            <w:r w:rsidRPr="00E20972">
              <w:rPr>
                <w:b/>
                <w:bCs/>
                <w:sz w:val="28"/>
                <w:szCs w:val="28"/>
                <w:lang w:val="de-DE"/>
              </w:rPr>
              <w:t>JOSIPA MILANOVIĆ TRAPO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1E5154" w:rsidRDefault="009027B0" w:rsidP="000804EB">
            <w:r w:rsidRPr="001E5154">
              <w:rPr>
                <w:bCs/>
                <w:lang w:val="de-DE"/>
              </w:rPr>
              <w:t xml:space="preserve">Četvrtak </w:t>
            </w:r>
            <w:r>
              <w:rPr>
                <w:bCs/>
                <w:lang w:val="de-DE"/>
              </w:rPr>
              <w:t>, 3</w:t>
            </w:r>
            <w:r w:rsidRPr="001E5154">
              <w:rPr>
                <w:bCs/>
                <w:lang w:val="de-DE"/>
              </w:rPr>
              <w:t>. šk. sat</w:t>
            </w:r>
          </w:p>
        </w:tc>
        <w:tc>
          <w:tcPr>
            <w:tcW w:w="2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7B0" w:rsidRPr="00E20972" w:rsidRDefault="009027B0" w:rsidP="000804EB">
            <w:pPr>
              <w:tabs>
                <w:tab w:val="left" w:pos="6075"/>
              </w:tabs>
            </w:pPr>
            <w:r>
              <w:t>ATRIJ</w:t>
            </w:r>
          </w:p>
        </w:tc>
      </w:tr>
    </w:tbl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  <w:lang w:val="en-US"/>
        </w:rPr>
        <w:sectPr w:rsidR="009E55F9">
          <w:type w:val="continuous"/>
          <w:pgSz w:w="11905" w:h="16837" w:code="9"/>
          <w:pgMar w:top="1418" w:right="567" w:bottom="1418" w:left="1361" w:header="720" w:footer="720" w:gutter="0"/>
          <w:pgNumType w:start="13"/>
          <w:cols w:space="720"/>
          <w:noEndnote/>
          <w:titlePg/>
        </w:sect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en-US"/>
        </w:rPr>
      </w:pPr>
      <w:bookmarkStart w:id="74" w:name="_Toc115166918"/>
      <w:bookmarkStart w:id="75" w:name="_Toc115167161"/>
      <w:bookmarkStart w:id="76" w:name="_Toc115167866"/>
      <w:bookmarkStart w:id="77" w:name="_Toc147033694"/>
      <w:bookmarkStart w:id="78" w:name="_Toc147033871"/>
      <w:r>
        <w:rPr>
          <w:rFonts w:ascii="Times New Roman" w:hAnsi="Times New Roman" w:cs="Times New Roman"/>
          <w:b w:val="0"/>
          <w:bCs w:val="0"/>
          <w:noProof/>
          <w:lang w:val="en-US"/>
        </w:rPr>
        <w:lastRenderedPageBreak/>
        <w:t>KALENDAR RADA</w:t>
      </w:r>
      <w:bookmarkEnd w:id="74"/>
      <w:bookmarkEnd w:id="75"/>
      <w:bookmarkEnd w:id="76"/>
      <w:bookmarkEnd w:id="77"/>
      <w:bookmarkEnd w:id="78"/>
    </w:p>
    <w:p w:rsidR="009E55F9" w:rsidRDefault="009E55F9">
      <w:pPr>
        <w:rPr>
          <w:noProof/>
          <w:lang w:val="en-US"/>
        </w:rPr>
      </w:pPr>
    </w:p>
    <w:p w:rsidR="009E55F9" w:rsidRDefault="009E55F9">
      <w:pPr>
        <w:pStyle w:val="Footer"/>
        <w:tabs>
          <w:tab w:val="clear" w:pos="4536"/>
          <w:tab w:val="clear" w:pos="9072"/>
        </w:tabs>
        <w:rPr>
          <w:lang w:val="en-US"/>
        </w:rPr>
      </w:pPr>
    </w:p>
    <w:tbl>
      <w:tblPr>
        <w:tblW w:w="14227" w:type="dxa"/>
        <w:jc w:val="righ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68"/>
        <w:gridCol w:w="932"/>
        <w:gridCol w:w="1080"/>
        <w:gridCol w:w="1117"/>
        <w:gridCol w:w="1173"/>
        <w:gridCol w:w="1060"/>
        <w:gridCol w:w="1017"/>
        <w:gridCol w:w="873"/>
        <w:gridCol w:w="1039"/>
        <w:gridCol w:w="1039"/>
        <w:gridCol w:w="917"/>
        <w:gridCol w:w="950"/>
        <w:gridCol w:w="1105"/>
      </w:tblGrid>
      <w:tr w:rsidR="00843CAC" w:rsidTr="00843CAC">
        <w:trPr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Rujan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Pr="00AE6C1E" w:rsidRDefault="00843CAC" w:rsidP="00843CAC">
            <w:pPr>
              <w:pStyle w:val="Heading1"/>
              <w:rPr>
                <w:sz w:val="20"/>
                <w:szCs w:val="20"/>
              </w:rPr>
            </w:pPr>
            <w:r w:rsidRPr="00AE6C1E">
              <w:rPr>
                <w:sz w:val="20"/>
                <w:szCs w:val="20"/>
              </w:rPr>
              <w:t>Listopad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Studeni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Prosinac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Siječanj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Veljača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Ožujak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Travanj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Svibanj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Lipanj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Srpanj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Kolovoz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Pr="00AE6C1E" w:rsidRDefault="00843CAC" w:rsidP="00843CAC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AE6C1E">
              <w:rPr>
                <w:rFonts w:ascii="Arial" w:hAnsi="Arial" w:cs="Arial"/>
                <w:sz w:val="24"/>
                <w:szCs w:val="24"/>
              </w:rPr>
              <w:t>Ponedjeljak</w:t>
            </w:r>
          </w:p>
        </w:tc>
        <w:tc>
          <w:tcPr>
            <w:tcW w:w="368" w:type="dxa"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Subota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tabs>
                <w:tab w:val="center" w:pos="422"/>
              </w:tabs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jc w:val="right"/>
        </w:trPr>
        <w:tc>
          <w:tcPr>
            <w:tcW w:w="1557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Nedjelja</w:t>
            </w:r>
          </w:p>
        </w:tc>
        <w:tc>
          <w:tcPr>
            <w:tcW w:w="368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pStyle w:val="Heading5"/>
            </w:pPr>
            <w:r>
              <w:t>Ponedjeljak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Subota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43CAC" w:rsidTr="00843CAC">
        <w:trPr>
          <w:jc w:val="right"/>
        </w:trPr>
        <w:tc>
          <w:tcPr>
            <w:tcW w:w="1557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Nedjelja</w:t>
            </w:r>
          </w:p>
        </w:tc>
        <w:tc>
          <w:tcPr>
            <w:tcW w:w="368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3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9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5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Ponedjeljak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Subota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43CAC" w:rsidTr="00843CAC">
        <w:trPr>
          <w:jc w:val="right"/>
        </w:trPr>
        <w:tc>
          <w:tcPr>
            <w:tcW w:w="1557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Nedjelja</w:t>
            </w:r>
          </w:p>
        </w:tc>
        <w:tc>
          <w:tcPr>
            <w:tcW w:w="368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5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Ponedjeljak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Petak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Subota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43CAC" w:rsidTr="00843CAC">
        <w:trPr>
          <w:jc w:val="right"/>
        </w:trPr>
        <w:tc>
          <w:tcPr>
            <w:tcW w:w="1557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Nedjelja</w:t>
            </w:r>
          </w:p>
        </w:tc>
        <w:tc>
          <w:tcPr>
            <w:tcW w:w="368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6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9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05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Ponedjeljak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Subota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43CAC" w:rsidTr="00843CAC">
        <w:trPr>
          <w:jc w:val="right"/>
        </w:trPr>
        <w:tc>
          <w:tcPr>
            <w:tcW w:w="1557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Nedjelja</w:t>
            </w:r>
          </w:p>
        </w:tc>
        <w:tc>
          <w:tcPr>
            <w:tcW w:w="368" w:type="dxa"/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39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39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17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5" w:type="dxa"/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Ponedjeljak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73" w:type="dxa"/>
            <w:shd w:val="clear" w:color="auto" w:fill="auto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Petak</w:t>
            </w:r>
          </w:p>
        </w:tc>
        <w:tc>
          <w:tcPr>
            <w:tcW w:w="368" w:type="dxa"/>
            <w:vMerge/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39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17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Subota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jc w:val="right"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Nedjelja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Ponedjeljak</w:t>
            </w:r>
          </w:p>
        </w:tc>
        <w:tc>
          <w:tcPr>
            <w:tcW w:w="368" w:type="dxa"/>
            <w:vMerge w:val="restart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Utorak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Srijeda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  <w:tr w:rsidR="00843CAC" w:rsidTr="00843CAC">
        <w:trPr>
          <w:cantSplit/>
          <w:jc w:val="right"/>
        </w:trPr>
        <w:tc>
          <w:tcPr>
            <w:tcW w:w="155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Četvrtak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43CAC" w:rsidRDefault="00843CAC" w:rsidP="00843C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5F9" w:rsidRDefault="009E55F9">
      <w:pPr>
        <w:rPr>
          <w:rFonts w:ascii="Arial" w:hAnsi="Arial" w:cs="Arial"/>
          <w:b/>
          <w:bCs/>
          <w:lang w:val="en-US"/>
        </w:rPr>
        <w:sectPr w:rsidR="009E55F9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9E55F9" w:rsidRDefault="009E55F9">
      <w:pPr>
        <w:pStyle w:val="Heading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VAŽNIJI DATUMI</w:t>
      </w:r>
    </w:p>
    <w:p w:rsidR="009E55F9" w:rsidRDefault="009E55F9"/>
    <w:p w:rsidR="009E55F9" w:rsidRDefault="009E55F9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480"/>
      </w:tblGrid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5. rujna (ponedjeljak)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Početak nastave  (popodne)</w:t>
            </w:r>
          </w:p>
        </w:tc>
      </w:tr>
      <w:tr w:rsidR="00843CAC" w:rsidTr="00837D88">
        <w:trPr>
          <w:trHeight w:val="2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8. listopada (subota)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Dan neovisnosti – blagdan RH</w:t>
            </w:r>
          </w:p>
        </w:tc>
      </w:tr>
      <w:tr w:rsidR="00837D88" w:rsidTr="00837D88">
        <w:trPr>
          <w:trHeight w:val="2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8" w:rsidRDefault="00837D88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31. listopada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8" w:rsidRDefault="00F30A12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Nena</w:t>
            </w:r>
            <w:r w:rsidR="00837D88">
              <w:rPr>
                <w:rFonts w:ascii="Arial" w:hAnsi="Arial" w:cs="Arial"/>
                <w:b/>
                <w:bCs/>
                <w:szCs w:val="20"/>
              </w:rPr>
              <w:t>stavni dan</w:t>
            </w:r>
          </w:p>
        </w:tc>
      </w:tr>
      <w:tr w:rsidR="00843CAC" w:rsidTr="00837D88">
        <w:trPr>
          <w:trHeight w:val="3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 studenoga (utorak)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pStyle w:val="Heading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Svi sveti–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23. prosinca (petak)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Kraj prvoga polugodišta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27. prosinca – 11. siječnja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Zimski odmor učenika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25. prosinca (nedjelja)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Božić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26. prosinca (ponedjeljak)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Sv. Stjepan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1. siječnja (nedjelja)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Nova godina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6. siječnja (petak)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Bogojavljenje ili Sveta tri kralja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12. siječnja (četvrtak)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Početak drugoga polugodišta (popodne)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CAC" w:rsidRDefault="00843CAC" w:rsidP="00843C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13. travnja – 21.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travnja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Proljetni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odmor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u</w:t>
            </w:r>
            <w:r>
              <w:rPr>
                <w:rFonts w:ascii="Arial" w:hAnsi="Arial" w:cs="Arial"/>
                <w:b/>
                <w:bCs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enika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 travnja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Uskrs </w:t>
            </w: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17. travnja (</w:t>
            </w: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ponedjeljak</w:t>
            </w:r>
            <w:r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Uskrsni ponedjeljak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37D88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2</w:t>
            </w:r>
            <w:r w:rsidR="00837D88">
              <w:rPr>
                <w:rFonts w:ascii="Arial" w:hAnsi="Arial" w:cs="Arial"/>
                <w:b/>
                <w:bCs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. travnja ( </w:t>
            </w:r>
            <w:r w:rsidR="00837D88">
              <w:rPr>
                <w:rFonts w:ascii="Arial" w:hAnsi="Arial" w:cs="Arial"/>
                <w:b/>
                <w:bCs/>
                <w:szCs w:val="20"/>
                <w:lang w:val="en-US"/>
              </w:rPr>
              <w:t>utorak</w:t>
            </w: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Dan škole</w:t>
            </w:r>
            <w:r w:rsidR="00B535B1"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 – nenastavni dan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1. svibnja (ponedjeljak)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Praznik rada–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7. svibnja (subota)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B535B1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 xml:space="preserve">Sv. Duje 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 xml:space="preserve">19. svibnja </w:t>
            </w:r>
            <w:r>
              <w:rPr>
                <w:rFonts w:ascii="Arial" w:hAnsi="Arial" w:cs="Arial"/>
                <w:b/>
                <w:bCs/>
                <w:szCs w:val="20"/>
              </w:rPr>
              <w:t>(petak)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Završetak nastave za učenike završnih razreda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 xml:space="preserve">14. lipnja </w:t>
            </w:r>
            <w:r>
              <w:rPr>
                <w:rFonts w:ascii="Arial" w:hAnsi="Arial" w:cs="Arial"/>
                <w:b/>
                <w:bCs/>
                <w:szCs w:val="20"/>
              </w:rPr>
              <w:t>(srijeda)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Završetak nastavne godine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 xml:space="preserve">15. lipnja (četvrtak)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Tijelovo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22. lipnja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Dan antifašističke borbe–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25. lipnja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Dan državnosti–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5. kolovoza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Dan pobjede i domovinske zahvalnosti – blagdan RH</w:t>
            </w:r>
          </w:p>
        </w:tc>
      </w:tr>
      <w:tr w:rsidR="00843CAC" w:rsidTr="00843CAC">
        <w:trPr>
          <w:trHeight w:val="33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US"/>
              </w:rPr>
              <w:t>15. kolovoza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>Velika Gospa – blagdan RH</w:t>
            </w:r>
          </w:p>
        </w:tc>
      </w:tr>
      <w:tr w:rsidR="00843CAC" w:rsidTr="00843CA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Cs w:val="20"/>
                <w:lang w:val="de-DE"/>
              </w:rPr>
              <w:t xml:space="preserve">31. kolovoza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CAC" w:rsidRDefault="00843CAC" w:rsidP="00843CAC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Završetak školske godine 201617.</w:t>
            </w:r>
          </w:p>
        </w:tc>
      </w:tr>
    </w:tbl>
    <w:p w:rsidR="009E55F9" w:rsidRDefault="009E55F9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noProof/>
        </w:rPr>
        <w:sectPr w:rsidR="009E55F9">
          <w:pgSz w:w="16837" w:h="11905" w:orient="landscape" w:code="9"/>
          <w:pgMar w:top="1361" w:right="1418" w:bottom="567" w:left="1418" w:header="720" w:footer="720" w:gutter="0"/>
          <w:pgNumType w:start="1"/>
          <w:cols w:space="720"/>
          <w:noEndnote/>
          <w:titlePg/>
        </w:sectPr>
      </w:pPr>
    </w:p>
    <w:p w:rsidR="009E55F9" w:rsidRDefault="009E55F9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79" w:name="_Toc147033695"/>
      <w:bookmarkStart w:id="80" w:name="_Toc147033872"/>
      <w:bookmarkStart w:id="81" w:name="_Toc115166919"/>
      <w:bookmarkStart w:id="82" w:name="_Toc115167162"/>
      <w:bookmarkStart w:id="83" w:name="_Toc115167867"/>
      <w:r>
        <w:rPr>
          <w:b/>
          <w:bCs/>
          <w:sz w:val="28"/>
          <w:szCs w:val="28"/>
        </w:rPr>
        <w:lastRenderedPageBreak/>
        <w:t>Dr</w:t>
      </w:r>
      <w:r>
        <w:rPr>
          <w:b/>
          <w:bCs/>
          <w:sz w:val="28"/>
          <w:szCs w:val="28"/>
          <w:lang w:val="hr-HR"/>
        </w:rPr>
        <w:t>ž</w:t>
      </w:r>
      <w:r>
        <w:rPr>
          <w:b/>
          <w:bCs/>
          <w:sz w:val="28"/>
          <w:szCs w:val="28"/>
        </w:rPr>
        <w:t>avna</w:t>
      </w:r>
      <w:r>
        <w:rPr>
          <w:b/>
          <w:bCs/>
          <w:sz w:val="28"/>
          <w:szCs w:val="28"/>
          <w:lang w:val="hr-HR"/>
        </w:rPr>
        <w:t xml:space="preserve"> </w:t>
      </w:r>
      <w:r>
        <w:rPr>
          <w:b/>
          <w:bCs/>
          <w:sz w:val="28"/>
          <w:szCs w:val="28"/>
        </w:rPr>
        <w:t>matura</w:t>
      </w:r>
      <w:r>
        <w:rPr>
          <w:b/>
          <w:bCs/>
          <w:sz w:val="28"/>
          <w:szCs w:val="28"/>
          <w:lang w:val="hr-HR"/>
        </w:rPr>
        <w:t xml:space="preserve"> </w:t>
      </w:r>
      <w:r w:rsidR="000804EB">
        <w:rPr>
          <w:b/>
          <w:color w:val="000000"/>
          <w:sz w:val="28"/>
          <w:szCs w:val="28"/>
          <w:lang w:eastAsia="hr-HR"/>
        </w:rPr>
        <w:t>u školskoj</w:t>
      </w:r>
      <w:r w:rsidR="000804EB" w:rsidRPr="00D44585">
        <w:rPr>
          <w:b/>
          <w:color w:val="000000"/>
          <w:sz w:val="28"/>
          <w:szCs w:val="28"/>
          <w:lang w:eastAsia="hr-HR"/>
        </w:rPr>
        <w:t xml:space="preserve"> </w:t>
      </w:r>
      <w:r w:rsidR="000804EB">
        <w:rPr>
          <w:b/>
          <w:color w:val="000000"/>
          <w:sz w:val="28"/>
          <w:szCs w:val="28"/>
          <w:lang w:eastAsia="hr-HR"/>
        </w:rPr>
        <w:t>godini</w:t>
      </w:r>
      <w:r w:rsidR="000804EB" w:rsidRPr="00D44585">
        <w:rPr>
          <w:b/>
          <w:color w:val="000000"/>
          <w:sz w:val="28"/>
          <w:szCs w:val="28"/>
          <w:lang w:eastAsia="hr-HR"/>
        </w:rPr>
        <w:t xml:space="preserve"> 2016./2017. </w:t>
      </w:r>
      <w:r w:rsidR="000804EB">
        <w:rPr>
          <w:b/>
          <w:color w:val="000000"/>
          <w:sz w:val="28"/>
          <w:szCs w:val="28"/>
          <w:lang w:eastAsia="hr-HR"/>
        </w:rPr>
        <w:t>ljetni</w:t>
      </w:r>
      <w:r w:rsidR="000804EB" w:rsidRPr="00D44585">
        <w:rPr>
          <w:b/>
          <w:color w:val="000000"/>
          <w:sz w:val="28"/>
          <w:szCs w:val="28"/>
          <w:lang w:eastAsia="hr-HR"/>
        </w:rPr>
        <w:t xml:space="preserve"> </w:t>
      </w:r>
      <w:r w:rsidR="000804EB">
        <w:rPr>
          <w:b/>
          <w:color w:val="000000"/>
          <w:sz w:val="28"/>
          <w:szCs w:val="28"/>
          <w:lang w:eastAsia="hr-HR"/>
        </w:rPr>
        <w:t>rok</w:t>
      </w:r>
    </w:p>
    <w:tbl>
      <w:tblPr>
        <w:tblW w:w="8208" w:type="dxa"/>
        <w:tblLook w:val="04A0" w:firstRow="1" w:lastRow="0" w:firstColumn="1" w:lastColumn="0" w:noHBand="0" w:noVBand="1"/>
      </w:tblPr>
      <w:tblGrid>
        <w:gridCol w:w="6"/>
        <w:gridCol w:w="1273"/>
        <w:gridCol w:w="1649"/>
        <w:gridCol w:w="2866"/>
        <w:gridCol w:w="154"/>
        <w:gridCol w:w="2517"/>
        <w:gridCol w:w="254"/>
      </w:tblGrid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DATUM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ISPIT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VRIJEME POČETKA ISPITA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6.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PSIHOLOGIJA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INFORMATIKA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7.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 xml:space="preserve">KEMIJA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SOCIOLOGIJA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8.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POLITIKA I GOSPODARSTVO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LOGIKA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BIOLOGIJA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FRANCUSKI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12.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LIKOVNA UMJETNOST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ŠPANJOLSKI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13.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FIZIKA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POVIJEST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NJEMAČKI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FILOZOFIJA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16.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ENGLESKI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19.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HRVATSKI JEZIK A I B (esej)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20.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HRVATSKI JEZIK A I B (test)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ETIKA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21.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GEOGRAFIJA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TALIJANSKI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23.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GLAZBENA UMJETNOST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VJERONAUK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26.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MATEMATIKA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Materinski jezici nacionalnih manjina (esej)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ČEŠKI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27.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MAĐARSKI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SRPSKI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TALIJANSKI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27.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GRČKI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Materinski jezici nacionalnih manjina (test)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ČEŠKI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28.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MAĐARSKI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SRPSKI JEZIK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 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TALIJANSKI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9.00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28. lipnja</w:t>
            </w:r>
          </w:p>
        </w:tc>
        <w:tc>
          <w:tcPr>
            <w:tcW w:w="4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LATINSKI JEZIK A I B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14.00</w:t>
            </w: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</w:p>
        </w:tc>
        <w:tc>
          <w:tcPr>
            <w:tcW w:w="4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OBJAVA REZULTATA: 12. 7. 2017.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ROK ZA PRIGOVORE: 14. 7. 2017.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KONAČNA OBJAVA REZULTATA: 17. 7. 2017.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</w:p>
        </w:tc>
      </w:tr>
      <w:tr w:rsidR="000804EB" w:rsidRPr="00D44585" w:rsidTr="000804EB">
        <w:trPr>
          <w:gridBefore w:val="1"/>
          <w:gridAfter w:val="1"/>
          <w:wBefore w:w="93" w:type="dxa"/>
          <w:wAfter w:w="455" w:type="dxa"/>
          <w:trHeight w:val="300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rPr>
                <w:color w:val="000000"/>
                <w:szCs w:val="22"/>
                <w:lang w:eastAsia="hr-HR"/>
              </w:rPr>
            </w:pPr>
            <w:r w:rsidRPr="00D44585">
              <w:rPr>
                <w:color w:val="000000"/>
                <w:szCs w:val="22"/>
                <w:lang w:eastAsia="hr-HR"/>
              </w:rPr>
              <w:t>PODJELA SVJEDODŽBA: 20. 7. 2017.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4EB" w:rsidRPr="00D44585" w:rsidRDefault="000804EB" w:rsidP="000804EB">
            <w:pPr>
              <w:jc w:val="center"/>
              <w:rPr>
                <w:color w:val="000000"/>
                <w:szCs w:val="22"/>
                <w:lang w:eastAsia="hr-HR"/>
              </w:rPr>
            </w:pPr>
          </w:p>
        </w:tc>
      </w:tr>
      <w:tr w:rsidR="009E55F9" w:rsidRPr="00F30A12" w:rsidTr="000804EB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A12" w:rsidRPr="00F30A12" w:rsidRDefault="00F30A12" w:rsidP="00F30A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30A12" w:rsidRPr="00F30A12" w:rsidRDefault="00F30A12" w:rsidP="00F30A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A12" w:rsidRPr="00F30A12" w:rsidRDefault="00F30A12" w:rsidP="00F30A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A12" w:rsidRPr="00F30A12" w:rsidRDefault="00F30A12" w:rsidP="00F30A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A12" w:rsidRPr="00F30A12" w:rsidRDefault="00F30A12" w:rsidP="00F30A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0A12" w:rsidRPr="00F30A12" w:rsidRDefault="00F30A12" w:rsidP="00F30A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A12">
              <w:rPr>
                <w:rFonts w:ascii="Times New Roman" w:hAnsi="Times New Roman" w:cs="Times New Roman"/>
                <w:b/>
                <w:sz w:val="28"/>
                <w:szCs w:val="28"/>
              </w:rPr>
              <w:t>DM-jesenski rok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F9" w:rsidRPr="00F30A12" w:rsidRDefault="009E55F9" w:rsidP="00F30A1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04EB" w:rsidRPr="00D44585" w:rsidTr="000804EB">
        <w:trPr>
          <w:gridBefore w:val="1"/>
          <w:wBefore w:w="93" w:type="dxa"/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423" w:type="dxa"/>
              <w:tblInd w:w="93" w:type="dxa"/>
              <w:tblLook w:val="04A0" w:firstRow="1" w:lastRow="0" w:firstColumn="1" w:lastColumn="0" w:noHBand="0" w:noVBand="1"/>
            </w:tblPr>
            <w:tblGrid>
              <w:gridCol w:w="1570"/>
              <w:gridCol w:w="4140"/>
              <w:gridCol w:w="2684"/>
            </w:tblGrid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lastRenderedPageBreak/>
                    <w:t>DATUM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ISPIT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VRIJEME POČETKA ISPITA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23.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LOGIKA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GLAZBENA UMJETNOST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24.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ETIKA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GEOGRAFIJA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25.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SOCIOLOGIJA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FILOZOFIJA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8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Materinski jezici nacionalnih manjina (esej)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ČEŠKI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28.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MAĐARSKI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SRPSKI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TALIJANSKI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28.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GRČKI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LATINSKI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Materinski jezici nacionalnih manjina (test)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ČEŠKI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29.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MAĐARSKI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SRPSKI JEZIK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TALIJANSKI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29.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FRANCUSKI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30.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HRVATSKI JEZIK A I B (esej)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LIKOVNA UMJETNOST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31. kolovoza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HRVATSKI JEZIK A I B (test)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TALIJANSKI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1. rujna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ENGLESKI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POVIJEST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4. rujna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MATEMATIKA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ŠPANJOLSKI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5. rujna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NJEMAČKI JEZIK A I B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 xml:space="preserve">KEMIJA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6. rujna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BIOLOGIJA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PSIHOLOGIJA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7. rujna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FIZIKA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POLITIKA I GOSPODARSTVO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8. rujna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INFORMATIKA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9.00</w:t>
                  </w:r>
                </w:p>
              </w:tc>
            </w:tr>
            <w:tr w:rsidR="00F30A12" w:rsidRPr="00DC0B5F" w:rsidTr="00070F84">
              <w:trPr>
                <w:trHeight w:val="300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VJERONAUK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30A12" w:rsidRPr="00DC0B5F" w:rsidRDefault="00F30A12" w:rsidP="00070F84">
                  <w:pPr>
                    <w:jc w:val="center"/>
                    <w:rPr>
                      <w:color w:val="000000"/>
                      <w:lang w:eastAsia="hr-HR"/>
                    </w:rPr>
                  </w:pPr>
                  <w:r w:rsidRPr="00DC0B5F">
                    <w:rPr>
                      <w:color w:val="000000"/>
                      <w:lang w:eastAsia="hr-HR"/>
                    </w:rPr>
                    <w:t>14.00</w:t>
                  </w:r>
                </w:p>
              </w:tc>
            </w:tr>
          </w:tbl>
          <w:p w:rsidR="00F30A12" w:rsidRPr="00F30A12" w:rsidRDefault="00F30A12" w:rsidP="00F30A12">
            <w:pPr>
              <w:autoSpaceDE w:val="0"/>
              <w:autoSpaceDN w:val="0"/>
              <w:adjustRightInd w:val="0"/>
              <w:rPr>
                <w:color w:val="000000"/>
                <w:lang w:val="hr-HR" w:eastAsia="hr-HR"/>
              </w:rPr>
            </w:pPr>
          </w:p>
          <w:p w:rsidR="00F30A12" w:rsidRPr="00F30A12" w:rsidRDefault="00F30A12" w:rsidP="00F30A12">
            <w:pPr>
              <w:autoSpaceDE w:val="0"/>
              <w:autoSpaceDN w:val="0"/>
              <w:adjustRightInd w:val="0"/>
              <w:rPr>
                <w:color w:val="000000"/>
                <w:lang w:val="hr-HR" w:eastAsia="hr-HR"/>
              </w:rPr>
            </w:pPr>
            <w:r w:rsidRPr="00F30A12">
              <w:rPr>
                <w:color w:val="000000"/>
                <w:lang w:val="hr-HR" w:eastAsia="hr-HR"/>
              </w:rPr>
              <w:t xml:space="preserve">OBJAVA REZULTATA: </w:t>
            </w:r>
            <w:r w:rsidRPr="00F30A12">
              <w:rPr>
                <w:b/>
                <w:bCs/>
                <w:color w:val="000000"/>
                <w:lang w:val="hr-HR" w:eastAsia="hr-HR"/>
              </w:rPr>
              <w:t xml:space="preserve">13. 9. 2017. </w:t>
            </w:r>
          </w:p>
          <w:p w:rsidR="00F30A12" w:rsidRPr="00F30A12" w:rsidRDefault="00F30A12" w:rsidP="00F30A12">
            <w:pPr>
              <w:autoSpaceDE w:val="0"/>
              <w:autoSpaceDN w:val="0"/>
              <w:adjustRightInd w:val="0"/>
              <w:rPr>
                <w:color w:val="000000"/>
                <w:lang w:val="hr-HR" w:eastAsia="hr-HR"/>
              </w:rPr>
            </w:pPr>
            <w:r w:rsidRPr="00F30A12">
              <w:rPr>
                <w:color w:val="000000"/>
                <w:lang w:val="hr-HR" w:eastAsia="hr-HR"/>
              </w:rPr>
              <w:t xml:space="preserve">ROK ZA PRIGOVORE: 15. 9. 2017. </w:t>
            </w:r>
          </w:p>
          <w:p w:rsidR="00F30A12" w:rsidRPr="00F30A12" w:rsidRDefault="00F30A12" w:rsidP="00F30A12">
            <w:pPr>
              <w:autoSpaceDE w:val="0"/>
              <w:autoSpaceDN w:val="0"/>
              <w:adjustRightInd w:val="0"/>
              <w:rPr>
                <w:color w:val="000000"/>
                <w:lang w:val="hr-HR" w:eastAsia="hr-HR"/>
              </w:rPr>
            </w:pPr>
            <w:r w:rsidRPr="00F30A12">
              <w:rPr>
                <w:color w:val="000000"/>
                <w:lang w:val="hr-HR" w:eastAsia="hr-HR"/>
              </w:rPr>
              <w:t xml:space="preserve">KONAČNA OBJAVA REZULTATA: </w:t>
            </w:r>
            <w:r w:rsidRPr="00F30A12">
              <w:rPr>
                <w:b/>
                <w:bCs/>
                <w:color w:val="000000"/>
                <w:lang w:val="hr-HR" w:eastAsia="hr-HR"/>
              </w:rPr>
              <w:t xml:space="preserve">19. 9. 2017. </w:t>
            </w:r>
          </w:p>
          <w:p w:rsidR="00F30A12" w:rsidRPr="00D44585" w:rsidRDefault="00F30A12" w:rsidP="000804EB">
            <w:pPr>
              <w:rPr>
                <w:color w:val="000000"/>
                <w:lang w:eastAsia="hr-HR"/>
              </w:rPr>
            </w:pPr>
            <w:r w:rsidRPr="00F30A12">
              <w:rPr>
                <w:color w:val="000000"/>
                <w:lang w:val="hr-HR" w:eastAsia="hr-HR"/>
              </w:rPr>
              <w:t xml:space="preserve">PODJELA SVJEDODŽBA: </w:t>
            </w:r>
            <w:r w:rsidRPr="00F30A12">
              <w:rPr>
                <w:b/>
                <w:bCs/>
                <w:color w:val="000000"/>
                <w:lang w:val="hr-HR" w:eastAsia="hr-HR"/>
              </w:rPr>
              <w:t>21. 9. 2017.</w:t>
            </w:r>
          </w:p>
        </w:tc>
      </w:tr>
    </w:tbl>
    <w:p w:rsidR="009E55F9" w:rsidRDefault="003A508B" w:rsidP="003A508B">
      <w:pPr>
        <w:pStyle w:val="Heading1"/>
        <w:shd w:val="clear" w:color="auto" w:fill="CCCCCC"/>
        <w:rPr>
          <w:rFonts w:ascii="Times New Roman" w:hAnsi="Times New Roman" w:cs="Times New Roman"/>
          <w:b w:val="0"/>
          <w:bCs w:val="0"/>
          <w:noProof/>
          <w:lang w:val="hr-HR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hr-HR"/>
        </w:rPr>
        <w:lastRenderedPageBreak/>
        <w:t xml:space="preserve"> </w:t>
      </w:r>
      <w:r w:rsidR="009E55F9">
        <w:rPr>
          <w:rFonts w:ascii="Times New Roman" w:hAnsi="Times New Roman" w:cs="Times New Roman"/>
          <w:b w:val="0"/>
          <w:bCs w:val="0"/>
          <w:noProof/>
          <w:lang w:val="en-US"/>
        </w:rPr>
        <w:t>PRIJEDLOG</w:t>
      </w:r>
      <w:r w:rsidR="009E55F9"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 w:rsidR="009E55F9">
        <w:rPr>
          <w:rFonts w:ascii="Times New Roman" w:hAnsi="Times New Roman" w:cs="Times New Roman"/>
          <w:b w:val="0"/>
          <w:bCs w:val="0"/>
          <w:noProof/>
          <w:lang w:val="en-US"/>
        </w:rPr>
        <w:t>PLANA</w:t>
      </w:r>
      <w:r w:rsidR="009E55F9"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 w:rsidR="009E55F9">
        <w:rPr>
          <w:rFonts w:ascii="Times New Roman" w:hAnsi="Times New Roman" w:cs="Times New Roman"/>
          <w:b w:val="0"/>
          <w:bCs w:val="0"/>
          <w:noProof/>
          <w:lang w:val="en-US"/>
        </w:rPr>
        <w:t>I</w:t>
      </w:r>
      <w:r w:rsidR="009E55F9"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 w:rsidR="009E55F9">
        <w:rPr>
          <w:rFonts w:ascii="Times New Roman" w:hAnsi="Times New Roman" w:cs="Times New Roman"/>
          <w:b w:val="0"/>
          <w:bCs w:val="0"/>
          <w:noProof/>
          <w:lang w:val="en-US"/>
        </w:rPr>
        <w:t>PROGRAMA</w:t>
      </w:r>
      <w:r w:rsidR="009E55F9"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 w:rsidR="009E55F9">
        <w:rPr>
          <w:rFonts w:ascii="Times New Roman" w:hAnsi="Times New Roman" w:cs="Times New Roman"/>
          <w:b w:val="0"/>
          <w:bCs w:val="0"/>
          <w:noProof/>
          <w:lang w:val="en-US"/>
        </w:rPr>
        <w:t>KULTURNIH</w:t>
      </w:r>
      <w:r w:rsidR="009E55F9"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 w:rsidR="009E55F9">
        <w:rPr>
          <w:rFonts w:ascii="Times New Roman" w:hAnsi="Times New Roman" w:cs="Times New Roman"/>
          <w:b w:val="0"/>
          <w:bCs w:val="0"/>
          <w:noProof/>
          <w:lang w:val="en-US"/>
        </w:rPr>
        <w:t>ZBIVANJA</w:t>
      </w:r>
      <w:bookmarkEnd w:id="79"/>
      <w:bookmarkEnd w:id="80"/>
      <w:r w:rsidR="009E55F9"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   </w:t>
      </w:r>
      <w:bookmarkEnd w:id="81"/>
      <w:bookmarkEnd w:id="82"/>
      <w:bookmarkEnd w:id="83"/>
    </w:p>
    <w:p w:rsidR="00D6523E" w:rsidRPr="00D6523E" w:rsidRDefault="00D6523E" w:rsidP="00D6523E">
      <w:pPr>
        <w:rPr>
          <w:lang w:val="hr-HR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91"/>
        <w:gridCol w:w="6013"/>
        <w:gridCol w:w="2760"/>
      </w:tblGrid>
      <w:tr w:rsidR="00D6523E" w:rsidRPr="00E9227F" w:rsidTr="00D6523E">
        <w:trPr>
          <w:trHeight w:val="587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MJ.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  <w:sz w:val="28"/>
              </w:rPr>
            </w:pPr>
            <w:r w:rsidRPr="00E9227F">
              <w:rPr>
                <w:rFonts w:eastAsia="Malgun Gothic" w:cs="Times New Roman"/>
                <w:sz w:val="28"/>
              </w:rPr>
              <w:t>ZNA</w:t>
            </w:r>
            <w:r w:rsidRPr="00E9227F">
              <w:rPr>
                <w:rFonts w:eastAsia="MS Gothic" w:cs="Times New Roman"/>
                <w:sz w:val="28"/>
              </w:rPr>
              <w:t>Č</w:t>
            </w:r>
            <w:r w:rsidRPr="00E9227F">
              <w:rPr>
                <w:rFonts w:eastAsia="Malgun Gothic" w:cs="Times New Roman"/>
                <w:sz w:val="28"/>
              </w:rPr>
              <w:t>ENJE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  <w:sz w:val="28"/>
              </w:rPr>
            </w:pPr>
            <w:r w:rsidRPr="00E9227F">
              <w:rPr>
                <w:rFonts w:eastAsia="Malgun Gothic" w:cs="Times New Roman"/>
                <w:sz w:val="28"/>
              </w:rPr>
              <w:t>REALIZACIJA</w:t>
            </w:r>
          </w:p>
        </w:tc>
      </w:tr>
      <w:tr w:rsidR="00D6523E" w:rsidRPr="00E9227F" w:rsidTr="00D6523E">
        <w:trPr>
          <w:trHeight w:val="1042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9.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Knjižnica:</w:t>
            </w:r>
            <w:r w:rsidRPr="00E9227F">
              <w:rPr>
                <w:rFonts w:eastAsia="Malgun Gothic" w:cs="Times New Roman"/>
              </w:rPr>
              <w:t xml:space="preserve"> 10.9. Hrvatski olimpijski dan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Prof. Ivanišević</w:t>
            </w: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10.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Ekskurzije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Knjižnica:</w:t>
            </w:r>
            <w:r w:rsidRPr="00E9227F">
              <w:rPr>
                <w:rFonts w:eastAsia="Malgun Gothic" w:cs="Times New Roman"/>
              </w:rPr>
              <w:t xml:space="preserve"> 5.10. Svjetski dan učitelja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Povijest:</w:t>
            </w:r>
            <w:r w:rsidRPr="00E9227F">
              <w:rPr>
                <w:rFonts w:eastAsia="Malgun Gothic" w:cs="Times New Roman"/>
              </w:rPr>
              <w:t xml:space="preserve"> 8.10. Dan neovisnosti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Knjižnica:</w:t>
            </w:r>
            <w:r w:rsidRPr="00E9227F">
              <w:rPr>
                <w:rFonts w:eastAsia="Malgun Gothic" w:cs="Times New Roman"/>
              </w:rPr>
              <w:t xml:space="preserve"> 15.10.-15.11. Mjesec knjige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Razrednici četvrtih razreda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Prof. Ivanišević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Prof. Uglešić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Prof. Ivanišević</w:t>
            </w: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11.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PiG/Sociologija/Etika:</w:t>
            </w:r>
            <w:r w:rsidRPr="00E9227F">
              <w:rPr>
                <w:rFonts w:eastAsia="Malgun Gothic" w:cs="Times New Roman"/>
              </w:rPr>
              <w:t xml:space="preserve"> 16.11. Međunarodni dan za toleranciju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Povijest:</w:t>
            </w:r>
            <w:r w:rsidRPr="00E9227F">
              <w:rPr>
                <w:rFonts w:eastAsia="Malgun Gothic" w:cs="Times New Roman"/>
              </w:rPr>
              <w:t xml:space="preserve"> 18.11. Dan sjećanja na Vukovar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Engleski jezik:</w:t>
            </w:r>
            <w:r w:rsidRPr="00E9227F">
              <w:rPr>
                <w:rFonts w:eastAsia="Malgun Gothic" w:cs="Times New Roman"/>
              </w:rPr>
              <w:t xml:space="preserve"> 22.11. 100 g. smrti Jacka Londona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12.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Likovna umjetnost:</w:t>
            </w:r>
            <w:r w:rsidRPr="00E9227F">
              <w:rPr>
                <w:rFonts w:eastAsia="Malgun Gothic" w:cs="Times New Roman"/>
              </w:rPr>
              <w:t xml:space="preserve"> Božić i Nova Godina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Vjeronauk:</w:t>
            </w:r>
            <w:r w:rsidRPr="00E9227F">
              <w:rPr>
                <w:rFonts w:eastAsia="Malgun Gothic" w:cs="Times New Roman"/>
              </w:rPr>
              <w:t xml:space="preserve"> Božić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 xml:space="preserve">Njemački jezik: </w:t>
            </w:r>
            <w:r w:rsidRPr="00E9227F">
              <w:rPr>
                <w:rFonts w:eastAsia="Malgun Gothic" w:cs="Times New Roman"/>
              </w:rPr>
              <w:t>Advent u Beču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Razrednici prvih razreda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1.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 xml:space="preserve">Povijest: </w:t>
            </w:r>
            <w:r w:rsidRPr="00E9227F">
              <w:rPr>
                <w:rFonts w:eastAsia="Malgun Gothic" w:cs="Times New Roman"/>
              </w:rPr>
              <w:t>16.1. 400 godina smrti Fausta Vrančića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Knjižnica/Povijest:</w:t>
            </w:r>
            <w:r w:rsidRPr="00E9227F">
              <w:rPr>
                <w:rFonts w:eastAsia="Malgun Gothic" w:cs="Times New Roman"/>
              </w:rPr>
              <w:t xml:space="preserve"> 27.1. Noć muzeja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Francuski jezik:</w:t>
            </w:r>
            <w:r w:rsidRPr="00E9227F">
              <w:rPr>
                <w:rFonts w:eastAsia="Malgun Gothic" w:cs="Times New Roman"/>
              </w:rPr>
              <w:t xml:space="preserve"> Vijeće Europe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2.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Knjižnica/Engleski:</w:t>
            </w:r>
            <w:r w:rsidRPr="00E9227F">
              <w:rPr>
                <w:rFonts w:eastAsia="Malgun Gothic" w:cs="Times New Roman"/>
              </w:rPr>
              <w:t xml:space="preserve"> Valentinovo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Hrvatski jezik:</w:t>
            </w:r>
            <w:r w:rsidRPr="00E9227F">
              <w:rPr>
                <w:rFonts w:eastAsia="Malgun Gothic" w:cs="Times New Roman"/>
              </w:rPr>
              <w:t xml:space="preserve"> 21.2. Međunarodni dan materinskog jezika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Maškare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Prof. Munitić i Ivanišević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  <w:tr w:rsidR="00D6523E" w:rsidRPr="00E9227F" w:rsidTr="00D6523E">
        <w:trPr>
          <w:trHeight w:val="1173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3.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Psihologija:</w:t>
            </w:r>
            <w:r w:rsidRPr="00E9227F">
              <w:rPr>
                <w:rFonts w:eastAsia="Malgun Gothic" w:cs="Times New Roman"/>
              </w:rPr>
              <w:t xml:space="preserve"> 1.3. Hrvatski dan nepušenja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Knjižnica/Hrvatski jezik:</w:t>
            </w:r>
            <w:r w:rsidRPr="00E9227F">
              <w:rPr>
                <w:rFonts w:eastAsia="Malgun Gothic" w:cs="Times New Roman"/>
              </w:rPr>
              <w:t xml:space="preserve"> 11.-17.3. Dani hrvatskog jezika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Geografija:</w:t>
            </w:r>
            <w:r w:rsidRPr="00E9227F">
              <w:rPr>
                <w:rFonts w:eastAsia="Malgun Gothic" w:cs="Times New Roman"/>
              </w:rPr>
              <w:t xml:space="preserve"> 22.3. Svjetski dan voda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4.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Knjižnica/Hrvatski jezik:</w:t>
            </w:r>
            <w:r w:rsidRPr="00E9227F">
              <w:rPr>
                <w:rFonts w:eastAsia="Malgun Gothic" w:cs="Times New Roman"/>
              </w:rPr>
              <w:t xml:space="preserve"> Dan hrvatske knjige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Knjižnica/Hrvatski jezik:</w:t>
            </w:r>
            <w:r w:rsidRPr="00E9227F">
              <w:rPr>
                <w:rFonts w:eastAsia="Malgun Gothic" w:cs="Times New Roman"/>
              </w:rPr>
              <w:t xml:space="preserve"> Svjetski dan knjige i autorskog prava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  <w:tr w:rsidR="00D6523E" w:rsidRPr="00E9227F" w:rsidTr="00D6523E">
        <w:trPr>
          <w:trHeight w:val="1218"/>
        </w:trPr>
        <w:tc>
          <w:tcPr>
            <w:tcW w:w="691" w:type="dxa"/>
            <w:vAlign w:val="center"/>
          </w:tcPr>
          <w:p w:rsidR="00D6523E" w:rsidRPr="00E9227F" w:rsidRDefault="00D6523E" w:rsidP="00D24E56">
            <w:pPr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lastRenderedPageBreak/>
              <w:t>5.</w:t>
            </w:r>
          </w:p>
        </w:tc>
        <w:tc>
          <w:tcPr>
            <w:tcW w:w="6013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Hrvatski jezik:</w:t>
            </w:r>
            <w:r w:rsidRPr="00E9227F">
              <w:rPr>
                <w:rFonts w:eastAsia="Malgun Gothic" w:cs="Times New Roman"/>
              </w:rPr>
              <w:t xml:space="preserve"> 2.5. 450 godina smrti Marina Držića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Knjižnica:</w:t>
            </w:r>
            <w:r w:rsidRPr="00E9227F">
              <w:rPr>
                <w:rFonts w:eastAsia="Malgun Gothic" w:cs="Times New Roman"/>
              </w:rPr>
              <w:t xml:space="preserve"> 5.5. Dan hrvatske enciklopedije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Tjelesna i zdravstvena kultura :</w:t>
            </w:r>
            <w:r w:rsidRPr="00E9227F">
              <w:rPr>
                <w:rFonts w:eastAsia="Malgun Gothic" w:cs="Times New Roman"/>
              </w:rPr>
              <w:t xml:space="preserve"> 25.5. Međunarodni dan sporta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  <w:b/>
              </w:rPr>
              <w:t>Povijest:</w:t>
            </w:r>
            <w:r w:rsidRPr="00E9227F">
              <w:rPr>
                <w:rFonts w:eastAsia="Malgun Gothic" w:cs="Times New Roman"/>
              </w:rPr>
              <w:t xml:space="preserve"> 30.5. 100 godina Svibanjske deklaracije</w:t>
            </w:r>
          </w:p>
        </w:tc>
        <w:tc>
          <w:tcPr>
            <w:tcW w:w="2760" w:type="dxa"/>
            <w:vAlign w:val="center"/>
          </w:tcPr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  <w:r w:rsidRPr="00E9227F">
              <w:rPr>
                <w:rFonts w:eastAsia="Malgun Gothic" w:cs="Times New Roman"/>
              </w:rPr>
              <w:t>Prof. Ivanišević</w:t>
            </w:r>
          </w:p>
          <w:p w:rsidR="00D6523E" w:rsidRPr="00E9227F" w:rsidRDefault="00D6523E" w:rsidP="00D24E56">
            <w:pPr>
              <w:spacing w:line="360" w:lineRule="auto"/>
              <w:jc w:val="center"/>
              <w:rPr>
                <w:rFonts w:eastAsia="Malgun Gothic" w:cs="Times New Roman"/>
              </w:rPr>
            </w:pPr>
          </w:p>
        </w:tc>
      </w:tr>
    </w:tbl>
    <w:p w:rsidR="003A508B" w:rsidRDefault="003A508B">
      <w:pPr>
        <w:tabs>
          <w:tab w:val="left" w:pos="6060"/>
        </w:tabs>
        <w:rPr>
          <w:b/>
          <w:bCs/>
          <w:sz w:val="20"/>
          <w:szCs w:val="20"/>
          <w:lang w:val="hr-HR"/>
        </w:rPr>
      </w:pPr>
    </w:p>
    <w:p w:rsidR="00D24E56" w:rsidRDefault="00D24E56">
      <w:pPr>
        <w:tabs>
          <w:tab w:val="left" w:pos="6060"/>
        </w:tabs>
        <w:rPr>
          <w:b/>
          <w:bCs/>
          <w:sz w:val="20"/>
          <w:szCs w:val="20"/>
          <w:lang w:val="hr-HR"/>
        </w:rPr>
      </w:pPr>
    </w:p>
    <w:p w:rsidR="009E55F9" w:rsidRDefault="009E55F9" w:rsidP="00F2037B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84" w:name="_Toc115166920"/>
      <w:bookmarkStart w:id="85" w:name="_Toc115167163"/>
      <w:bookmarkStart w:id="86" w:name="_Toc115167868"/>
      <w:bookmarkStart w:id="87" w:name="_Toc147033696"/>
      <w:bookmarkStart w:id="88" w:name="_Toc147033873"/>
      <w:r>
        <w:rPr>
          <w:rFonts w:ascii="Times New Roman" w:hAnsi="Times New Roman" w:cs="Times New Roman"/>
          <w:b w:val="0"/>
          <w:bCs w:val="0"/>
          <w:noProof/>
        </w:rPr>
        <w:t>EKSKURZIJE</w:t>
      </w:r>
      <w:bookmarkEnd w:id="84"/>
      <w:bookmarkEnd w:id="85"/>
      <w:bookmarkEnd w:id="86"/>
      <w:bookmarkEnd w:id="87"/>
      <w:bookmarkEnd w:id="88"/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  <w:r>
        <w:t>Tijekom</w:t>
      </w:r>
      <w:r>
        <w:rPr>
          <w:lang w:val="hr-HR"/>
        </w:rPr>
        <w:t xml:space="preserve"> š</w:t>
      </w:r>
      <w:r>
        <w:t>kolske</w:t>
      </w:r>
      <w:r>
        <w:rPr>
          <w:lang w:val="hr-HR"/>
        </w:rPr>
        <w:t xml:space="preserve"> </w:t>
      </w:r>
      <w:r>
        <w:t>godine</w:t>
      </w:r>
      <w:r>
        <w:rPr>
          <w:lang w:val="hr-HR"/>
        </w:rPr>
        <w:t xml:space="preserve"> </w:t>
      </w:r>
      <w:r>
        <w:t>planiraju</w:t>
      </w:r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r>
        <w:t>stru</w:t>
      </w:r>
      <w:r>
        <w:rPr>
          <w:lang w:val="hr-HR"/>
        </w:rPr>
        <w:t>č</w:t>
      </w:r>
      <w:r>
        <w:t>ne</w:t>
      </w:r>
      <w:r>
        <w:rPr>
          <w:lang w:val="hr-HR"/>
        </w:rPr>
        <w:t xml:space="preserve"> </w:t>
      </w:r>
      <w:r>
        <w:t>posjete</w:t>
      </w:r>
      <w:r>
        <w:rPr>
          <w:lang w:val="hr-HR"/>
        </w:rPr>
        <w:t xml:space="preserve"> </w:t>
      </w:r>
      <w:r>
        <w:t>ustanovama</w:t>
      </w:r>
      <w:r>
        <w:rPr>
          <w:lang w:val="hr-HR"/>
        </w:rPr>
        <w:t xml:space="preserve"> </w:t>
      </w:r>
      <w:r>
        <w:t>u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jednodnevni</w:t>
      </w:r>
      <w:r>
        <w:rPr>
          <w:lang w:val="hr-HR"/>
        </w:rPr>
        <w:t xml:space="preserve">, </w:t>
      </w:r>
      <w:r>
        <w:t>vi</w:t>
      </w:r>
      <w:r>
        <w:rPr>
          <w:lang w:val="hr-HR"/>
        </w:rPr>
        <w:t>š</w:t>
      </w:r>
      <w:r>
        <w:t>ednevni</w:t>
      </w:r>
      <w:r>
        <w:rPr>
          <w:lang w:val="hr-HR"/>
        </w:rPr>
        <w:t xml:space="preserve"> </w:t>
      </w:r>
      <w:r>
        <w:t>izleti</w:t>
      </w:r>
      <w:r>
        <w:rPr>
          <w:lang w:val="hr-HR"/>
        </w:rPr>
        <w:t xml:space="preserve"> </w:t>
      </w:r>
      <w:r>
        <w:t>izvan</w:t>
      </w:r>
      <w:r>
        <w:rPr>
          <w:lang w:val="hr-HR"/>
        </w:rPr>
        <w:t xml:space="preserve"> </w:t>
      </w:r>
      <w:r>
        <w:t>grada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su</w:t>
      </w:r>
      <w:r>
        <w:rPr>
          <w:lang w:val="hr-HR"/>
        </w:rPr>
        <w:t xml:space="preserve"> </w:t>
      </w:r>
      <w:r>
        <w:t>sastavni</w:t>
      </w:r>
      <w:r>
        <w:rPr>
          <w:lang w:val="hr-HR"/>
        </w:rPr>
        <w:t xml:space="preserve"> </w:t>
      </w:r>
      <w:r>
        <w:t>dio</w:t>
      </w:r>
      <w:r>
        <w:rPr>
          <w:lang w:val="hr-HR"/>
        </w:rPr>
        <w:t xml:space="preserve"> </w:t>
      </w:r>
      <w:r>
        <w:t>operativnih</w:t>
      </w:r>
      <w:r>
        <w:rPr>
          <w:lang w:val="hr-HR"/>
        </w:rPr>
        <w:t xml:space="preserve"> </w:t>
      </w:r>
      <w:r>
        <w:t>programa</w:t>
      </w:r>
      <w:r>
        <w:rPr>
          <w:lang w:val="hr-HR"/>
        </w:rPr>
        <w:t xml:space="preserve"> </w:t>
      </w:r>
      <w:r>
        <w:t>pojedinih</w:t>
      </w:r>
      <w:r>
        <w:rPr>
          <w:lang w:val="hr-HR"/>
        </w:rPr>
        <w:t xml:space="preserve"> </w:t>
      </w:r>
      <w:r>
        <w:t>predmeta</w:t>
      </w:r>
      <w:r>
        <w:rPr>
          <w:lang w:val="hr-HR"/>
        </w:rPr>
        <w:t>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  <w:r>
        <w:t>Maturalna</w:t>
      </w:r>
      <w:r>
        <w:rPr>
          <w:lang w:val="hr-HR"/>
        </w:rPr>
        <w:t xml:space="preserve"> </w:t>
      </w:r>
      <w:r>
        <w:t>putovanja</w:t>
      </w:r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r>
        <w:t>enika</w:t>
      </w:r>
      <w:r>
        <w:rPr>
          <w:lang w:val="hr-HR"/>
        </w:rPr>
        <w:t xml:space="preserve"> č</w:t>
      </w:r>
      <w:r>
        <w:t>etvrtih</w:t>
      </w:r>
      <w:r>
        <w:rPr>
          <w:lang w:val="hr-HR"/>
        </w:rPr>
        <w:t xml:space="preserve"> </w:t>
      </w:r>
      <w:r>
        <w:t>razreda</w:t>
      </w:r>
      <w:r>
        <w:rPr>
          <w:lang w:val="hr-HR"/>
        </w:rPr>
        <w:t xml:space="preserve"> </w:t>
      </w:r>
      <w:r>
        <w:t>izvode</w:t>
      </w:r>
      <w:r>
        <w:rPr>
          <w:lang w:val="hr-HR"/>
        </w:rPr>
        <w:t xml:space="preserve"> </w:t>
      </w:r>
      <w:r>
        <w:t>se</w:t>
      </w:r>
      <w:r>
        <w:rPr>
          <w:lang w:val="hr-HR"/>
        </w:rPr>
        <w:t xml:space="preserve"> </w:t>
      </w:r>
      <w:r>
        <w:t>prije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>č</w:t>
      </w:r>
      <w:r>
        <w:t>etka</w:t>
      </w:r>
      <w:r>
        <w:rPr>
          <w:lang w:val="hr-HR"/>
        </w:rPr>
        <w:t xml:space="preserve"> </w:t>
      </w:r>
      <w:r>
        <w:t>nastavne</w:t>
      </w:r>
      <w:r>
        <w:rPr>
          <w:lang w:val="hr-HR"/>
        </w:rPr>
        <w:t xml:space="preserve"> </w:t>
      </w:r>
      <w:r>
        <w:t>godine</w:t>
      </w:r>
      <w:r>
        <w:rPr>
          <w:lang w:val="hr-HR"/>
        </w:rPr>
        <w:t xml:space="preserve">. </w:t>
      </w:r>
      <w:r>
        <w:t>Traju</w:t>
      </w:r>
      <w:r>
        <w:rPr>
          <w:lang w:val="hr-HR"/>
        </w:rPr>
        <w:t xml:space="preserve"> </w:t>
      </w:r>
      <w:r>
        <w:t>pet</w:t>
      </w:r>
      <w:r>
        <w:rPr>
          <w:lang w:val="hr-HR"/>
        </w:rPr>
        <w:t xml:space="preserve"> </w:t>
      </w:r>
      <w:r>
        <w:t>radnih</w:t>
      </w:r>
      <w:r>
        <w:rPr>
          <w:lang w:val="hr-HR"/>
        </w:rPr>
        <w:t xml:space="preserve"> </w:t>
      </w:r>
      <w:r>
        <w:t>dana</w:t>
      </w:r>
      <w:r>
        <w:rPr>
          <w:lang w:val="hr-HR"/>
        </w:rPr>
        <w:t xml:space="preserve"> </w:t>
      </w:r>
      <w:r>
        <w:t>i</w:t>
      </w:r>
      <w:r>
        <w:rPr>
          <w:lang w:val="hr-HR"/>
        </w:rPr>
        <w:t xml:space="preserve"> </w:t>
      </w:r>
      <w:r>
        <w:t>na</w:t>
      </w:r>
      <w:r>
        <w:rPr>
          <w:lang w:val="hr-HR"/>
        </w:rPr>
        <w:t xml:space="preserve"> </w:t>
      </w:r>
      <w:r>
        <w:t>njima</w:t>
      </w:r>
      <w:r>
        <w:rPr>
          <w:lang w:val="hr-HR"/>
        </w:rPr>
        <w:t xml:space="preserve"> </w:t>
      </w:r>
      <w:r>
        <w:t>mora</w:t>
      </w:r>
      <w:r>
        <w:rPr>
          <w:lang w:val="hr-HR"/>
        </w:rPr>
        <w:t xml:space="preserve"> </w:t>
      </w:r>
      <w:r>
        <w:t>sudjelovati</w:t>
      </w:r>
      <w:r>
        <w:rPr>
          <w:lang w:val="hr-HR"/>
        </w:rPr>
        <w:t xml:space="preserve"> </w:t>
      </w:r>
      <w:r>
        <w:t>najmanje</w:t>
      </w:r>
      <w:r>
        <w:rPr>
          <w:lang w:val="hr-HR"/>
        </w:rPr>
        <w:t xml:space="preserve"> 80% </w:t>
      </w:r>
      <w:r>
        <w:t>u</w:t>
      </w:r>
      <w:r>
        <w:rPr>
          <w:lang w:val="hr-HR"/>
        </w:rPr>
        <w:t>č</w:t>
      </w:r>
      <w:r>
        <w:t>enika</w:t>
      </w:r>
      <w:r>
        <w:rPr>
          <w:lang w:val="hr-HR"/>
        </w:rPr>
        <w:t xml:space="preserve"> </w:t>
      </w:r>
      <w:r>
        <w:t>razrednog</w:t>
      </w:r>
      <w:r>
        <w:rPr>
          <w:lang w:val="hr-HR"/>
        </w:rPr>
        <w:t xml:space="preserve"> </w:t>
      </w:r>
      <w:r>
        <w:t>odjela</w:t>
      </w:r>
      <w:r>
        <w:rPr>
          <w:lang w:val="hr-HR"/>
        </w:rPr>
        <w:t>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Ekskurzija je uvijek stručni i nastavni rad.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Bez obzira na duljinu trajanja i područje posjete svaka ekskurzija mora imati svoj plan i mora kao i svaki sat imati svoje odgojno-obrazovne zadatke.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Sve ekskurzije se planiraju u kolovozu, a prije početka nove školske godine. U plan se unosi područje ekskurzije, vrijeme ekskurzije i trajanje ekskurzije.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Pri odabiru područja ekskurzije potrebno je izabrati sadržaj, prostor i metode kojima će se postići sinteza nastavnog rada srednje škole, posebno iz zemljopisa, povijesti, hrvatskog jezika, stranih jezika, umjetnosti, biologije i dr.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Jedan od osnovnih ciljeva i zadataka je stalno, aktivno i neposredno sudjelovanje svih sudionika i svakom dijelu nastavnog rada. Predavačka nastavna metoda neizbježno vodi pasivnosti učenika pa je sadržaje potrebno izlagati problemski, uz stalno upozoravanje na objekte ili procese u prostoru i neposredno promatranje.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U organizaciji ekskurzije razlikujemo pripravu (nastavnika - voditelja - učenika - sudionika), izvođenje i zaključak.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Samo dobro planirane i izvedene ekskurzije imaju obilježje sinteze nastavnog rada, ostavljaju duboke i trajne tragove u svijesti svakog učenika kao pouku - putovanja su zadovoljstvo i uvijek nova otkrića, koja na najzanimljiviji i najlakši način bogate ljudski duh.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>Obveza je svakog razrednika - voditelja realizirati ekskurziju uz uvažavanje važećih propisa – novi Pravilnik o izvedbi izvanučioničke nastave, školskih izleta i ekskurzija.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89" w:name="_Toc147033697"/>
      <w:bookmarkStart w:id="90" w:name="_Toc147033874"/>
      <w:r>
        <w:rPr>
          <w:rFonts w:ascii="Times New Roman" w:hAnsi="Times New Roman" w:cs="Times New Roman"/>
          <w:b w:val="0"/>
          <w:bCs w:val="0"/>
          <w:noProof/>
          <w:lang w:val="hr-HR"/>
        </w:rPr>
        <w:t>MATURALNA VEČER</w:t>
      </w:r>
      <w:bookmarkEnd w:id="89"/>
      <w:bookmarkEnd w:id="90"/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>Maturalna se večer planira siječnja ili veljače 201</w:t>
      </w:r>
      <w:r w:rsidR="00AE6C1E">
        <w:rPr>
          <w:noProof/>
          <w:lang w:val="hr-HR"/>
        </w:rPr>
        <w:t>7</w:t>
      </w:r>
      <w:r>
        <w:rPr>
          <w:noProof/>
          <w:lang w:val="hr-HR"/>
        </w:rPr>
        <w:t>. godine zbog Državne mature.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>Maturalnu večer organizira Maturalni odbor koji čine razrednici maturalnih razreda i predstavnici učenika istih.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>Sve obveze oko organizacije maturalne večeri preuzeo je Maturalni odbor uz ravnateljičinu podršku.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3A508B" w:rsidRDefault="003A508B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91" w:name="_Toc115166921"/>
      <w:bookmarkStart w:id="92" w:name="_Toc115167164"/>
      <w:bookmarkStart w:id="93" w:name="_Toc115167869"/>
      <w:bookmarkStart w:id="94" w:name="_Toc147033698"/>
      <w:bookmarkStart w:id="95" w:name="_Toc147033875"/>
      <w:r>
        <w:rPr>
          <w:rFonts w:ascii="Times New Roman" w:hAnsi="Times New Roman" w:cs="Times New Roman"/>
          <w:b w:val="0"/>
          <w:bCs w:val="0"/>
          <w:noProof/>
        </w:rPr>
        <w:t>SOCIJALNA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ZDRAVSTVENA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ZA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>Š</w:t>
      </w:r>
      <w:r>
        <w:rPr>
          <w:rFonts w:ascii="Times New Roman" w:hAnsi="Times New Roman" w:cs="Times New Roman"/>
          <w:b w:val="0"/>
          <w:bCs w:val="0"/>
          <w:noProof/>
        </w:rPr>
        <w:t>TITA</w:t>
      </w:r>
      <w:bookmarkEnd w:id="91"/>
      <w:bookmarkEnd w:id="92"/>
      <w:bookmarkEnd w:id="93"/>
      <w:bookmarkEnd w:id="94"/>
      <w:bookmarkEnd w:id="95"/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</w:rPr>
        <w:t>Zdravstvena</w:t>
      </w:r>
      <w:r>
        <w:rPr>
          <w:noProof/>
          <w:lang w:val="hr-HR"/>
        </w:rPr>
        <w:t xml:space="preserve"> </w:t>
      </w:r>
      <w:r>
        <w:rPr>
          <w:noProof/>
        </w:rPr>
        <w:t>za</w:t>
      </w:r>
      <w:r>
        <w:rPr>
          <w:noProof/>
          <w:lang w:val="hr-HR"/>
        </w:rPr>
        <w:t>š</w:t>
      </w:r>
      <w:r>
        <w:rPr>
          <w:noProof/>
        </w:rPr>
        <w:t>tita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>č</w:t>
      </w:r>
      <w:r>
        <w:rPr>
          <w:noProof/>
        </w:rPr>
        <w:t>enika</w:t>
      </w:r>
      <w:r>
        <w:rPr>
          <w:noProof/>
          <w:lang w:val="hr-HR"/>
        </w:rPr>
        <w:t xml:space="preserve"> </w:t>
      </w:r>
      <w:r>
        <w:rPr>
          <w:noProof/>
        </w:rPr>
        <w:t>ostvaruje</w:t>
      </w:r>
      <w:r>
        <w:rPr>
          <w:noProof/>
          <w:lang w:val="hr-HR"/>
        </w:rPr>
        <w:t xml:space="preserve"> </w:t>
      </w:r>
      <w:r>
        <w:rPr>
          <w:noProof/>
        </w:rPr>
        <w:t>se</w:t>
      </w:r>
      <w:r>
        <w:rPr>
          <w:noProof/>
          <w:lang w:val="hr-HR"/>
        </w:rPr>
        <w:t xml:space="preserve"> </w:t>
      </w:r>
      <w:r>
        <w:rPr>
          <w:noProof/>
        </w:rPr>
        <w:t>kod</w:t>
      </w:r>
      <w:r>
        <w:rPr>
          <w:noProof/>
          <w:lang w:val="hr-HR"/>
        </w:rPr>
        <w:t xml:space="preserve"> </w:t>
      </w:r>
      <w:r>
        <w:rPr>
          <w:noProof/>
        </w:rPr>
        <w:t>lije</w:t>
      </w:r>
      <w:r>
        <w:rPr>
          <w:noProof/>
          <w:lang w:val="hr-HR"/>
        </w:rPr>
        <w:t>č</w:t>
      </w:r>
      <w:r>
        <w:rPr>
          <w:noProof/>
        </w:rPr>
        <w:t>nika</w:t>
      </w:r>
      <w:r>
        <w:rPr>
          <w:noProof/>
          <w:lang w:val="hr-HR"/>
        </w:rPr>
        <w:t xml:space="preserve"> </w:t>
      </w:r>
      <w:r>
        <w:rPr>
          <w:noProof/>
        </w:rPr>
        <w:t>po</w:t>
      </w:r>
      <w:r>
        <w:rPr>
          <w:noProof/>
          <w:lang w:val="hr-HR"/>
        </w:rPr>
        <w:t xml:space="preserve"> </w:t>
      </w:r>
      <w:r>
        <w:rPr>
          <w:noProof/>
        </w:rPr>
        <w:t>izboru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>č</w:t>
      </w:r>
      <w:r>
        <w:rPr>
          <w:noProof/>
        </w:rPr>
        <w:t>enika</w:t>
      </w:r>
      <w:r>
        <w:rPr>
          <w:noProof/>
          <w:lang w:val="hr-HR"/>
        </w:rPr>
        <w:t xml:space="preserve">. </w:t>
      </w:r>
      <w:r>
        <w:rPr>
          <w:noProof/>
        </w:rPr>
        <w:t>Preventivnu</w:t>
      </w:r>
      <w:r>
        <w:rPr>
          <w:noProof/>
          <w:lang w:val="hr-HR"/>
        </w:rPr>
        <w:t xml:space="preserve"> </w:t>
      </w:r>
      <w:r>
        <w:rPr>
          <w:noProof/>
        </w:rPr>
        <w:t>i</w:t>
      </w:r>
      <w:r>
        <w:rPr>
          <w:noProof/>
          <w:lang w:val="hr-HR"/>
        </w:rPr>
        <w:t xml:space="preserve"> </w:t>
      </w:r>
      <w:r>
        <w:rPr>
          <w:noProof/>
        </w:rPr>
        <w:t>kurativnu</w:t>
      </w:r>
      <w:r>
        <w:rPr>
          <w:noProof/>
          <w:lang w:val="hr-HR"/>
        </w:rPr>
        <w:t xml:space="preserve"> </w:t>
      </w:r>
      <w:r>
        <w:rPr>
          <w:noProof/>
        </w:rPr>
        <w:t>zdravstvenu</w:t>
      </w:r>
      <w:r>
        <w:rPr>
          <w:noProof/>
          <w:lang w:val="hr-HR"/>
        </w:rPr>
        <w:t xml:space="preserve"> </w:t>
      </w:r>
      <w:r>
        <w:rPr>
          <w:noProof/>
        </w:rPr>
        <w:t>za</w:t>
      </w:r>
      <w:r>
        <w:rPr>
          <w:noProof/>
          <w:lang w:val="hr-HR"/>
        </w:rPr>
        <w:t>š</w:t>
      </w:r>
      <w:r>
        <w:rPr>
          <w:noProof/>
        </w:rPr>
        <w:t>titu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>č</w:t>
      </w:r>
      <w:r>
        <w:rPr>
          <w:noProof/>
        </w:rPr>
        <w:t>enici</w:t>
      </w:r>
      <w:r>
        <w:rPr>
          <w:noProof/>
          <w:lang w:val="hr-HR"/>
        </w:rPr>
        <w:t xml:space="preserve"> </w:t>
      </w:r>
      <w:r>
        <w:rPr>
          <w:noProof/>
        </w:rPr>
        <w:t>ostvaruju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 xml:space="preserve"> </w:t>
      </w:r>
      <w:r>
        <w:rPr>
          <w:noProof/>
        </w:rPr>
        <w:t>ambulanti</w:t>
      </w:r>
      <w:r>
        <w:rPr>
          <w:noProof/>
          <w:lang w:val="hr-HR"/>
        </w:rPr>
        <w:t xml:space="preserve"> š</w:t>
      </w:r>
      <w:r>
        <w:rPr>
          <w:noProof/>
        </w:rPr>
        <w:t>kolske</w:t>
      </w:r>
      <w:r>
        <w:rPr>
          <w:noProof/>
          <w:lang w:val="hr-HR"/>
        </w:rPr>
        <w:t xml:space="preserve"> </w:t>
      </w:r>
      <w:r>
        <w:rPr>
          <w:noProof/>
        </w:rPr>
        <w:t>medicine</w:t>
      </w:r>
      <w:r>
        <w:rPr>
          <w:noProof/>
          <w:lang w:val="hr-HR"/>
        </w:rPr>
        <w:t xml:space="preserve"> </w:t>
      </w:r>
      <w:r>
        <w:rPr>
          <w:noProof/>
        </w:rPr>
        <w:t>Bjankinijeva</w:t>
      </w:r>
      <w:r>
        <w:rPr>
          <w:noProof/>
          <w:lang w:val="hr-HR"/>
        </w:rPr>
        <w:t xml:space="preserve"> 13 – </w:t>
      </w:r>
      <w:r>
        <w:rPr>
          <w:noProof/>
        </w:rPr>
        <w:t>dr</w:t>
      </w:r>
      <w:r>
        <w:rPr>
          <w:noProof/>
          <w:lang w:val="hr-HR"/>
        </w:rPr>
        <w:t xml:space="preserve">. Utrobičić. </w:t>
      </w:r>
      <w:r>
        <w:rPr>
          <w:noProof/>
        </w:rPr>
        <w:t>Za</w:t>
      </w:r>
      <w:r>
        <w:rPr>
          <w:noProof/>
          <w:lang w:val="hr-HR"/>
        </w:rPr>
        <w:t xml:space="preserve"> </w:t>
      </w:r>
      <w:r>
        <w:rPr>
          <w:noProof/>
        </w:rPr>
        <w:t>ovu</w:t>
      </w:r>
      <w:r>
        <w:rPr>
          <w:noProof/>
          <w:lang w:val="hr-HR"/>
        </w:rPr>
        <w:t xml:space="preserve"> š</w:t>
      </w:r>
      <w:r>
        <w:rPr>
          <w:noProof/>
        </w:rPr>
        <w:t>kolsku</w:t>
      </w:r>
      <w:r>
        <w:rPr>
          <w:noProof/>
          <w:lang w:val="hr-HR"/>
        </w:rPr>
        <w:t xml:space="preserve"> </w:t>
      </w:r>
      <w:r>
        <w:rPr>
          <w:noProof/>
        </w:rPr>
        <w:t>godinu</w:t>
      </w:r>
      <w:r>
        <w:rPr>
          <w:noProof/>
          <w:lang w:val="hr-HR"/>
        </w:rPr>
        <w:t xml:space="preserve"> </w:t>
      </w:r>
      <w:r>
        <w:rPr>
          <w:noProof/>
        </w:rPr>
        <w:t>planira</w:t>
      </w:r>
      <w:r>
        <w:rPr>
          <w:noProof/>
          <w:lang w:val="hr-HR"/>
        </w:rPr>
        <w:t xml:space="preserve"> </w:t>
      </w:r>
      <w:r>
        <w:rPr>
          <w:noProof/>
        </w:rPr>
        <w:t>se</w:t>
      </w:r>
      <w:r>
        <w:rPr>
          <w:noProof/>
          <w:lang w:val="hr-HR"/>
        </w:rPr>
        <w:t xml:space="preserve"> </w:t>
      </w:r>
      <w:r>
        <w:rPr>
          <w:noProof/>
        </w:rPr>
        <w:t>slijede</w:t>
      </w:r>
      <w:r>
        <w:rPr>
          <w:noProof/>
          <w:lang w:val="hr-HR"/>
        </w:rPr>
        <w:t>ć</w:t>
      </w:r>
      <w:r>
        <w:rPr>
          <w:noProof/>
        </w:rPr>
        <w:t>e</w:t>
      </w:r>
      <w:r>
        <w:rPr>
          <w:noProof/>
          <w:lang w:val="hr-HR"/>
        </w:rPr>
        <w:t>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 xml:space="preserve">- </w:t>
      </w:r>
      <w:r>
        <w:rPr>
          <w:noProof/>
        </w:rPr>
        <w:t>sistematski</w:t>
      </w:r>
      <w:r>
        <w:rPr>
          <w:noProof/>
          <w:lang w:val="hr-HR"/>
        </w:rPr>
        <w:t xml:space="preserve"> </w:t>
      </w:r>
      <w:r>
        <w:rPr>
          <w:noProof/>
        </w:rPr>
        <w:t>pregled</w:t>
      </w:r>
      <w:r>
        <w:rPr>
          <w:noProof/>
          <w:lang w:val="hr-HR"/>
        </w:rPr>
        <w:t xml:space="preserve"> </w:t>
      </w:r>
      <w:r>
        <w:rPr>
          <w:noProof/>
        </w:rPr>
        <w:t>za</w:t>
      </w:r>
      <w:r>
        <w:rPr>
          <w:noProof/>
          <w:lang w:val="hr-HR"/>
        </w:rPr>
        <w:t xml:space="preserve"> </w:t>
      </w:r>
      <w:r>
        <w:rPr>
          <w:noProof/>
        </w:rPr>
        <w:t>sve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>č</w:t>
      </w:r>
      <w:r>
        <w:rPr>
          <w:noProof/>
        </w:rPr>
        <w:t>enike</w:t>
      </w:r>
      <w:r>
        <w:rPr>
          <w:noProof/>
          <w:lang w:val="hr-HR"/>
        </w:rPr>
        <w:t xml:space="preserve"> </w:t>
      </w:r>
      <w:r>
        <w:rPr>
          <w:noProof/>
        </w:rPr>
        <w:t>prvih</w:t>
      </w:r>
      <w:r>
        <w:rPr>
          <w:noProof/>
          <w:lang w:val="hr-HR"/>
        </w:rPr>
        <w:t xml:space="preserve"> </w:t>
      </w:r>
      <w:r>
        <w:rPr>
          <w:noProof/>
        </w:rPr>
        <w:t>razreda</w:t>
      </w:r>
      <w:r>
        <w:rPr>
          <w:noProof/>
          <w:lang w:val="hr-HR"/>
        </w:rPr>
        <w:t>,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 xml:space="preserve">- </w:t>
      </w:r>
      <w:r>
        <w:rPr>
          <w:noProof/>
        </w:rPr>
        <w:t>cijepljenje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>č</w:t>
      </w:r>
      <w:r>
        <w:rPr>
          <w:noProof/>
        </w:rPr>
        <w:t>enika</w:t>
      </w:r>
      <w:r>
        <w:rPr>
          <w:noProof/>
          <w:lang w:val="hr-HR"/>
        </w:rPr>
        <w:t xml:space="preserve"> č</w:t>
      </w:r>
      <w:r>
        <w:rPr>
          <w:noProof/>
        </w:rPr>
        <w:t>etvrtih</w:t>
      </w:r>
      <w:r>
        <w:rPr>
          <w:noProof/>
          <w:lang w:val="hr-HR"/>
        </w:rPr>
        <w:t xml:space="preserve"> </w:t>
      </w:r>
      <w:r>
        <w:rPr>
          <w:noProof/>
        </w:rPr>
        <w:t>razreda</w:t>
      </w:r>
      <w:r>
        <w:rPr>
          <w:noProof/>
          <w:lang w:val="hr-HR"/>
        </w:rPr>
        <w:t xml:space="preserve"> </w:t>
      </w:r>
      <w:r>
        <w:rPr>
          <w:noProof/>
        </w:rPr>
        <w:t>protiv</w:t>
      </w:r>
      <w:r>
        <w:rPr>
          <w:noProof/>
          <w:lang w:val="hr-HR"/>
        </w:rPr>
        <w:t xml:space="preserve"> </w:t>
      </w:r>
      <w:r>
        <w:rPr>
          <w:noProof/>
        </w:rPr>
        <w:t>tetanusa</w:t>
      </w:r>
      <w:r>
        <w:rPr>
          <w:noProof/>
          <w:lang w:val="hr-HR"/>
        </w:rPr>
        <w:t xml:space="preserve"> </w:t>
      </w:r>
      <w:r>
        <w:rPr>
          <w:noProof/>
        </w:rPr>
        <w:t>i</w:t>
      </w:r>
      <w:r>
        <w:rPr>
          <w:noProof/>
          <w:lang w:val="hr-HR"/>
        </w:rPr>
        <w:t xml:space="preserve"> </w:t>
      </w:r>
      <w:r>
        <w:rPr>
          <w:noProof/>
        </w:rPr>
        <w:t>difterije</w:t>
      </w:r>
      <w:r>
        <w:rPr>
          <w:noProof/>
          <w:lang w:val="hr-HR"/>
        </w:rPr>
        <w:t xml:space="preserve"> (</w:t>
      </w:r>
      <w:r>
        <w:rPr>
          <w:noProof/>
        </w:rPr>
        <w:t>di</w:t>
      </w:r>
      <w:r>
        <w:rPr>
          <w:noProof/>
          <w:lang w:val="hr-HR"/>
        </w:rPr>
        <w:t xml:space="preserve"> - </w:t>
      </w:r>
      <w:r>
        <w:rPr>
          <w:noProof/>
        </w:rPr>
        <w:t>te</w:t>
      </w:r>
      <w:r>
        <w:rPr>
          <w:noProof/>
          <w:lang w:val="hr-HR"/>
        </w:rPr>
        <w:t>)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 xml:space="preserve">- </w:t>
      </w:r>
      <w:r>
        <w:rPr>
          <w:noProof/>
        </w:rPr>
        <w:t>savjetovali</w:t>
      </w:r>
      <w:r>
        <w:rPr>
          <w:noProof/>
          <w:lang w:val="hr-HR"/>
        </w:rPr>
        <w:t>š</w:t>
      </w:r>
      <w:r>
        <w:rPr>
          <w:noProof/>
        </w:rPr>
        <w:t>ni</w:t>
      </w:r>
      <w:r>
        <w:rPr>
          <w:noProof/>
          <w:lang w:val="hr-HR"/>
        </w:rPr>
        <w:t xml:space="preserve"> </w:t>
      </w:r>
      <w:r>
        <w:rPr>
          <w:noProof/>
        </w:rPr>
        <w:t>rad</w:t>
      </w:r>
      <w:r>
        <w:rPr>
          <w:noProof/>
          <w:lang w:val="hr-HR"/>
        </w:rPr>
        <w:t xml:space="preserve"> </w:t>
      </w:r>
      <w:r>
        <w:rPr>
          <w:noProof/>
        </w:rPr>
        <w:t>za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>č</w:t>
      </w:r>
      <w:r>
        <w:rPr>
          <w:noProof/>
        </w:rPr>
        <w:t>enike</w:t>
      </w:r>
      <w:r>
        <w:rPr>
          <w:noProof/>
          <w:lang w:val="hr-HR"/>
        </w:rPr>
        <w:t xml:space="preserve"> </w:t>
      </w:r>
      <w:r>
        <w:rPr>
          <w:noProof/>
        </w:rPr>
        <w:t>i</w:t>
      </w:r>
      <w:r>
        <w:rPr>
          <w:noProof/>
          <w:lang w:val="hr-HR"/>
        </w:rPr>
        <w:t xml:space="preserve"> </w:t>
      </w:r>
      <w:r>
        <w:rPr>
          <w:noProof/>
        </w:rPr>
        <w:t>roditelje</w:t>
      </w:r>
      <w:r>
        <w:rPr>
          <w:noProof/>
          <w:lang w:val="hr-HR"/>
        </w:rPr>
        <w:t xml:space="preserve">, </w:t>
      </w:r>
      <w:r>
        <w:rPr>
          <w:noProof/>
        </w:rPr>
        <w:t>prema</w:t>
      </w:r>
      <w:r>
        <w:rPr>
          <w:noProof/>
          <w:lang w:val="hr-HR"/>
        </w:rPr>
        <w:t xml:space="preserve"> ž</w:t>
      </w:r>
      <w:r>
        <w:rPr>
          <w:noProof/>
        </w:rPr>
        <w:t>elji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  <w:lang w:val="hr-HR"/>
        </w:rPr>
        <w:t xml:space="preserve">- </w:t>
      </w:r>
      <w:r>
        <w:rPr>
          <w:noProof/>
        </w:rPr>
        <w:t>realizacija</w:t>
      </w:r>
      <w:r>
        <w:rPr>
          <w:noProof/>
          <w:lang w:val="hr-HR"/>
        </w:rPr>
        <w:t xml:space="preserve"> </w:t>
      </w:r>
      <w:r>
        <w:rPr>
          <w:noProof/>
        </w:rPr>
        <w:t>zdravstvenog</w:t>
      </w:r>
      <w:r>
        <w:rPr>
          <w:noProof/>
          <w:lang w:val="hr-HR"/>
        </w:rPr>
        <w:t xml:space="preserve"> </w:t>
      </w:r>
      <w:r>
        <w:rPr>
          <w:noProof/>
        </w:rPr>
        <w:t>odgoja</w:t>
      </w:r>
      <w:r>
        <w:rPr>
          <w:noProof/>
          <w:lang w:val="hr-HR"/>
        </w:rPr>
        <w:t xml:space="preserve"> </w:t>
      </w:r>
      <w:r>
        <w:rPr>
          <w:noProof/>
        </w:rPr>
        <w:t>na</w:t>
      </w:r>
      <w:r>
        <w:rPr>
          <w:noProof/>
          <w:lang w:val="hr-HR"/>
        </w:rPr>
        <w:t xml:space="preserve"> </w:t>
      </w:r>
      <w:r>
        <w:rPr>
          <w:noProof/>
        </w:rPr>
        <w:t>satu</w:t>
      </w:r>
      <w:r>
        <w:rPr>
          <w:noProof/>
          <w:lang w:val="hr-HR"/>
        </w:rPr>
        <w:t xml:space="preserve"> </w:t>
      </w:r>
      <w:r>
        <w:rPr>
          <w:noProof/>
        </w:rPr>
        <w:t>razrednika</w:t>
      </w:r>
      <w:r>
        <w:rPr>
          <w:noProof/>
          <w:lang w:val="hr-HR"/>
        </w:rPr>
        <w:t xml:space="preserve"> (</w:t>
      </w:r>
      <w:r>
        <w:rPr>
          <w:noProof/>
        </w:rPr>
        <w:t>poseban</w:t>
      </w:r>
      <w:r>
        <w:rPr>
          <w:noProof/>
          <w:lang w:val="hr-HR"/>
        </w:rPr>
        <w:t xml:space="preserve"> </w:t>
      </w:r>
      <w:r>
        <w:rPr>
          <w:noProof/>
        </w:rPr>
        <w:t>plan</w:t>
      </w:r>
      <w:r>
        <w:rPr>
          <w:noProof/>
          <w:lang w:val="hr-HR"/>
        </w:rPr>
        <w:t>)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96" w:name="_Toc115166922"/>
      <w:bookmarkStart w:id="97" w:name="_Toc115167165"/>
      <w:bookmarkStart w:id="98" w:name="_Toc115167870"/>
      <w:bookmarkStart w:id="99" w:name="_Toc147033699"/>
      <w:bookmarkStart w:id="100" w:name="_Toc147033876"/>
      <w:r>
        <w:rPr>
          <w:rFonts w:ascii="Times New Roman" w:hAnsi="Times New Roman" w:cs="Times New Roman"/>
          <w:b w:val="0"/>
          <w:bCs w:val="0"/>
          <w:noProof/>
        </w:rPr>
        <w:t>RAD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S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RODITELJIMA</w:t>
      </w:r>
      <w:bookmarkEnd w:id="96"/>
      <w:bookmarkEnd w:id="97"/>
      <w:bookmarkEnd w:id="98"/>
      <w:bookmarkEnd w:id="99"/>
      <w:bookmarkEnd w:id="100"/>
    </w:p>
    <w:p w:rsidR="009E55F9" w:rsidRDefault="009E55F9">
      <w:pPr>
        <w:rPr>
          <w:lang w:val="hr-HR"/>
        </w:rPr>
      </w:pPr>
    </w:p>
    <w:p w:rsidR="009E55F9" w:rsidRDefault="009E55F9">
      <w:pPr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  <w:r>
        <w:rPr>
          <w:noProof/>
        </w:rPr>
        <w:t>Individualne</w:t>
      </w:r>
      <w:r>
        <w:rPr>
          <w:noProof/>
          <w:lang w:val="hr-HR"/>
        </w:rPr>
        <w:t xml:space="preserve"> </w:t>
      </w:r>
      <w:r>
        <w:rPr>
          <w:noProof/>
        </w:rPr>
        <w:t>konzultacije</w:t>
      </w:r>
      <w:r>
        <w:rPr>
          <w:noProof/>
          <w:lang w:val="hr-HR"/>
        </w:rPr>
        <w:t xml:space="preserve"> </w:t>
      </w:r>
      <w:r>
        <w:rPr>
          <w:noProof/>
        </w:rPr>
        <w:t>i</w:t>
      </w:r>
      <w:r>
        <w:rPr>
          <w:noProof/>
          <w:lang w:val="hr-HR"/>
        </w:rPr>
        <w:t xml:space="preserve"> </w:t>
      </w:r>
      <w:r>
        <w:rPr>
          <w:noProof/>
        </w:rPr>
        <w:t>informacije</w:t>
      </w:r>
      <w:r>
        <w:rPr>
          <w:noProof/>
          <w:lang w:val="hr-HR"/>
        </w:rPr>
        <w:t xml:space="preserve"> </w:t>
      </w:r>
      <w:r>
        <w:rPr>
          <w:noProof/>
        </w:rPr>
        <w:t>s</w:t>
      </w:r>
      <w:r>
        <w:rPr>
          <w:noProof/>
          <w:lang w:val="hr-HR"/>
        </w:rPr>
        <w:t xml:space="preserve"> </w:t>
      </w:r>
      <w:r>
        <w:rPr>
          <w:noProof/>
        </w:rPr>
        <w:t>roditeljima</w:t>
      </w:r>
      <w:r>
        <w:rPr>
          <w:noProof/>
          <w:lang w:val="hr-HR"/>
        </w:rPr>
        <w:t xml:space="preserve"> </w:t>
      </w:r>
      <w:r>
        <w:rPr>
          <w:noProof/>
        </w:rPr>
        <w:t>obavlja</w:t>
      </w:r>
      <w:r>
        <w:rPr>
          <w:noProof/>
          <w:lang w:val="hr-HR"/>
        </w:rPr>
        <w:t xml:space="preserve"> </w:t>
      </w:r>
      <w:r>
        <w:rPr>
          <w:noProof/>
        </w:rPr>
        <w:t>razrednik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 xml:space="preserve"> </w:t>
      </w:r>
      <w:r>
        <w:rPr>
          <w:noProof/>
        </w:rPr>
        <w:t>dogovorenu</w:t>
      </w:r>
      <w:r>
        <w:rPr>
          <w:noProof/>
          <w:lang w:val="hr-HR"/>
        </w:rPr>
        <w:t xml:space="preserve"> </w:t>
      </w:r>
      <w:r>
        <w:rPr>
          <w:noProof/>
        </w:rPr>
        <w:t>terminu</w:t>
      </w:r>
      <w:r>
        <w:rPr>
          <w:noProof/>
          <w:lang w:val="hr-HR"/>
        </w:rPr>
        <w:t xml:space="preserve">,  </w:t>
      </w:r>
      <w:r>
        <w:rPr>
          <w:noProof/>
        </w:rPr>
        <w:t>jednom</w:t>
      </w:r>
      <w:r>
        <w:rPr>
          <w:noProof/>
          <w:lang w:val="hr-HR"/>
        </w:rPr>
        <w:t xml:space="preserve"> </w:t>
      </w:r>
      <w:r>
        <w:rPr>
          <w:noProof/>
        </w:rPr>
        <w:t>tjedno</w:t>
      </w:r>
      <w:r>
        <w:rPr>
          <w:noProof/>
          <w:lang w:val="hr-HR"/>
        </w:rPr>
        <w:t xml:space="preserve">. </w:t>
      </w:r>
      <w:r>
        <w:rPr>
          <w:noProof/>
        </w:rPr>
        <w:t>Svaki</w:t>
      </w:r>
      <w:r>
        <w:rPr>
          <w:noProof/>
          <w:lang w:val="hr-HR"/>
        </w:rPr>
        <w:t xml:space="preserve"> </w:t>
      </w:r>
      <w:r>
        <w:rPr>
          <w:noProof/>
        </w:rPr>
        <w:t>razrednik</w:t>
      </w:r>
      <w:r>
        <w:rPr>
          <w:noProof/>
          <w:lang w:val="hr-HR"/>
        </w:rPr>
        <w:t xml:space="preserve"> </w:t>
      </w:r>
      <w:r>
        <w:rPr>
          <w:noProof/>
        </w:rPr>
        <w:t>je</w:t>
      </w:r>
      <w:r>
        <w:rPr>
          <w:noProof/>
          <w:lang w:val="hr-HR"/>
        </w:rPr>
        <w:t xml:space="preserve"> </w:t>
      </w:r>
      <w:r>
        <w:rPr>
          <w:noProof/>
        </w:rPr>
        <w:t>du</w:t>
      </w:r>
      <w:r>
        <w:rPr>
          <w:noProof/>
          <w:lang w:val="hr-HR"/>
        </w:rPr>
        <w:t>ž</w:t>
      </w:r>
      <w:r>
        <w:rPr>
          <w:noProof/>
        </w:rPr>
        <w:t>an</w:t>
      </w:r>
      <w:r>
        <w:rPr>
          <w:noProof/>
          <w:lang w:val="hr-HR"/>
        </w:rPr>
        <w:t xml:space="preserve"> </w:t>
      </w:r>
      <w:r>
        <w:rPr>
          <w:noProof/>
        </w:rPr>
        <w:t>tijekom</w:t>
      </w:r>
      <w:r>
        <w:rPr>
          <w:noProof/>
          <w:lang w:val="hr-HR"/>
        </w:rPr>
        <w:t xml:space="preserve"> š</w:t>
      </w:r>
      <w:r>
        <w:rPr>
          <w:noProof/>
        </w:rPr>
        <w:t>kolske</w:t>
      </w:r>
      <w:r>
        <w:rPr>
          <w:noProof/>
          <w:lang w:val="hr-HR"/>
        </w:rPr>
        <w:t xml:space="preserve"> </w:t>
      </w:r>
      <w:r>
        <w:rPr>
          <w:noProof/>
        </w:rPr>
        <w:t>godine</w:t>
      </w:r>
      <w:r>
        <w:rPr>
          <w:noProof/>
          <w:lang w:val="hr-HR"/>
        </w:rPr>
        <w:t xml:space="preserve"> </w:t>
      </w:r>
      <w:r>
        <w:rPr>
          <w:noProof/>
        </w:rPr>
        <w:t>obaviti</w:t>
      </w:r>
      <w:r>
        <w:rPr>
          <w:noProof/>
          <w:lang w:val="hr-HR"/>
        </w:rPr>
        <w:t xml:space="preserve"> </w:t>
      </w:r>
      <w:r>
        <w:rPr>
          <w:noProof/>
        </w:rPr>
        <w:t>tri</w:t>
      </w:r>
      <w:r>
        <w:rPr>
          <w:noProof/>
          <w:lang w:val="hr-HR"/>
        </w:rPr>
        <w:t xml:space="preserve"> </w:t>
      </w:r>
      <w:r>
        <w:rPr>
          <w:noProof/>
        </w:rPr>
        <w:t>roditeljska</w:t>
      </w:r>
      <w:r>
        <w:rPr>
          <w:noProof/>
          <w:lang w:val="hr-HR"/>
        </w:rPr>
        <w:t xml:space="preserve"> </w:t>
      </w:r>
      <w:r>
        <w:rPr>
          <w:noProof/>
        </w:rPr>
        <w:t>sastanka</w:t>
      </w:r>
      <w:r>
        <w:rPr>
          <w:noProof/>
          <w:lang w:val="hr-HR"/>
        </w:rPr>
        <w:t xml:space="preserve">, </w:t>
      </w:r>
      <w:r>
        <w:rPr>
          <w:noProof/>
        </w:rPr>
        <w:t>a</w:t>
      </w:r>
      <w:r>
        <w:rPr>
          <w:noProof/>
          <w:lang w:val="hr-HR"/>
        </w:rPr>
        <w:t xml:space="preserve"> </w:t>
      </w:r>
      <w:r>
        <w:rPr>
          <w:noProof/>
        </w:rPr>
        <w:t>po</w:t>
      </w:r>
      <w:r>
        <w:rPr>
          <w:noProof/>
          <w:lang w:val="hr-HR"/>
        </w:rPr>
        <w:t xml:space="preserve"> </w:t>
      </w:r>
      <w:r>
        <w:rPr>
          <w:noProof/>
        </w:rPr>
        <w:t>potrebi</w:t>
      </w:r>
      <w:r>
        <w:rPr>
          <w:noProof/>
          <w:lang w:val="hr-HR"/>
        </w:rPr>
        <w:t xml:space="preserve"> </w:t>
      </w:r>
      <w:r>
        <w:rPr>
          <w:noProof/>
        </w:rPr>
        <w:t>i</w:t>
      </w:r>
      <w:r>
        <w:rPr>
          <w:noProof/>
          <w:lang w:val="hr-HR"/>
        </w:rPr>
        <w:t xml:space="preserve"> </w:t>
      </w:r>
      <w:r>
        <w:rPr>
          <w:noProof/>
        </w:rPr>
        <w:t>vi</w:t>
      </w:r>
      <w:r>
        <w:rPr>
          <w:noProof/>
          <w:lang w:val="hr-HR"/>
        </w:rPr>
        <w:t>š</w:t>
      </w:r>
      <w:r>
        <w:rPr>
          <w:noProof/>
        </w:rPr>
        <w:t>e</w:t>
      </w:r>
      <w:r>
        <w:rPr>
          <w:noProof/>
          <w:lang w:val="hr-HR"/>
        </w:rPr>
        <w:t xml:space="preserve">. </w:t>
      </w:r>
      <w:r>
        <w:rPr>
          <w:noProof/>
        </w:rPr>
        <w:t>Roditeljski</w:t>
      </w:r>
      <w:r>
        <w:rPr>
          <w:noProof/>
          <w:lang w:val="hr-HR"/>
        </w:rPr>
        <w:t xml:space="preserve"> </w:t>
      </w:r>
      <w:r>
        <w:rPr>
          <w:noProof/>
        </w:rPr>
        <w:t>sastanci</w:t>
      </w:r>
      <w:r>
        <w:rPr>
          <w:noProof/>
          <w:lang w:val="hr-HR"/>
        </w:rPr>
        <w:t xml:space="preserve"> </w:t>
      </w:r>
      <w:r>
        <w:rPr>
          <w:noProof/>
        </w:rPr>
        <w:t>na</w:t>
      </w:r>
      <w:r>
        <w:rPr>
          <w:noProof/>
          <w:lang w:val="hr-HR"/>
        </w:rPr>
        <w:t xml:space="preserve"> </w:t>
      </w:r>
      <w:r>
        <w:rPr>
          <w:noProof/>
        </w:rPr>
        <w:t>razini</w:t>
      </w:r>
      <w:r>
        <w:rPr>
          <w:noProof/>
          <w:lang w:val="hr-HR"/>
        </w:rPr>
        <w:t xml:space="preserve"> š</w:t>
      </w:r>
      <w:r>
        <w:rPr>
          <w:noProof/>
        </w:rPr>
        <w:t>kole</w:t>
      </w:r>
      <w:r>
        <w:rPr>
          <w:noProof/>
          <w:lang w:val="hr-HR"/>
        </w:rPr>
        <w:t xml:space="preserve"> </w:t>
      </w:r>
      <w:r>
        <w:rPr>
          <w:noProof/>
        </w:rPr>
        <w:t>planirani</w:t>
      </w:r>
      <w:r>
        <w:rPr>
          <w:noProof/>
          <w:lang w:val="hr-HR"/>
        </w:rPr>
        <w:t xml:space="preserve"> </w:t>
      </w:r>
      <w:r>
        <w:rPr>
          <w:noProof/>
        </w:rPr>
        <w:t>su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 xml:space="preserve"> </w:t>
      </w:r>
      <w:r>
        <w:rPr>
          <w:noProof/>
        </w:rPr>
        <w:t>planu</w:t>
      </w:r>
      <w:r>
        <w:rPr>
          <w:noProof/>
          <w:lang w:val="hr-HR"/>
        </w:rPr>
        <w:t xml:space="preserve"> š</w:t>
      </w:r>
      <w:r>
        <w:rPr>
          <w:noProof/>
        </w:rPr>
        <w:t>kolskoga</w:t>
      </w:r>
      <w:r>
        <w:rPr>
          <w:noProof/>
          <w:lang w:val="hr-HR"/>
        </w:rPr>
        <w:t xml:space="preserve"> </w:t>
      </w:r>
      <w:r>
        <w:rPr>
          <w:noProof/>
        </w:rPr>
        <w:t>pedagoga</w:t>
      </w:r>
      <w:r>
        <w:rPr>
          <w:noProof/>
          <w:lang w:val="hr-HR"/>
        </w:rPr>
        <w:t xml:space="preserve">. </w:t>
      </w:r>
      <w:r>
        <w:rPr>
          <w:noProof/>
        </w:rPr>
        <w:t>Individualne</w:t>
      </w:r>
      <w:r>
        <w:rPr>
          <w:noProof/>
          <w:lang w:val="hr-HR"/>
        </w:rPr>
        <w:t xml:space="preserve"> </w:t>
      </w:r>
      <w:r>
        <w:rPr>
          <w:noProof/>
        </w:rPr>
        <w:t>konzultacije</w:t>
      </w:r>
      <w:r>
        <w:rPr>
          <w:noProof/>
          <w:lang w:val="hr-HR"/>
        </w:rPr>
        <w:t xml:space="preserve"> </w:t>
      </w:r>
      <w:r>
        <w:rPr>
          <w:noProof/>
        </w:rPr>
        <w:t>za</w:t>
      </w:r>
      <w:r>
        <w:rPr>
          <w:noProof/>
          <w:lang w:val="hr-HR"/>
        </w:rPr>
        <w:t xml:space="preserve"> </w:t>
      </w:r>
      <w:r>
        <w:rPr>
          <w:noProof/>
        </w:rPr>
        <w:t>roditelje</w:t>
      </w:r>
      <w:r>
        <w:rPr>
          <w:noProof/>
          <w:lang w:val="hr-HR"/>
        </w:rPr>
        <w:t xml:space="preserve"> </w:t>
      </w:r>
      <w:r>
        <w:rPr>
          <w:noProof/>
        </w:rPr>
        <w:t>obavlja</w:t>
      </w:r>
      <w:r>
        <w:rPr>
          <w:noProof/>
          <w:lang w:val="hr-HR"/>
        </w:rPr>
        <w:t xml:space="preserve"> </w:t>
      </w:r>
      <w:r>
        <w:rPr>
          <w:noProof/>
        </w:rPr>
        <w:t>svaki</w:t>
      </w:r>
      <w:r>
        <w:rPr>
          <w:noProof/>
          <w:lang w:val="hr-HR"/>
        </w:rPr>
        <w:t xml:space="preserve"> </w:t>
      </w:r>
      <w:r>
        <w:rPr>
          <w:noProof/>
        </w:rPr>
        <w:t>profesor</w:t>
      </w:r>
      <w:r>
        <w:rPr>
          <w:noProof/>
          <w:lang w:val="hr-HR"/>
        </w:rPr>
        <w:t xml:space="preserve"> </w:t>
      </w:r>
      <w:r>
        <w:rPr>
          <w:noProof/>
        </w:rPr>
        <w:t>u</w:t>
      </w:r>
      <w:r>
        <w:rPr>
          <w:noProof/>
          <w:lang w:val="hr-HR"/>
        </w:rPr>
        <w:t xml:space="preserve"> </w:t>
      </w:r>
      <w:r>
        <w:rPr>
          <w:noProof/>
        </w:rPr>
        <w:t>dogovorenu</w:t>
      </w:r>
      <w:r>
        <w:rPr>
          <w:noProof/>
          <w:lang w:val="hr-HR"/>
        </w:rPr>
        <w:t xml:space="preserve"> </w:t>
      </w:r>
      <w:r>
        <w:rPr>
          <w:noProof/>
        </w:rPr>
        <w:t>terminu</w:t>
      </w:r>
      <w:r>
        <w:rPr>
          <w:noProof/>
          <w:lang w:val="hr-HR"/>
        </w:rPr>
        <w:t xml:space="preserve">. </w:t>
      </w:r>
      <w:r>
        <w:rPr>
          <w:noProof/>
        </w:rPr>
        <w:t>Savjetodavni</w:t>
      </w:r>
      <w:r>
        <w:rPr>
          <w:noProof/>
          <w:lang w:val="hr-HR"/>
        </w:rPr>
        <w:t xml:space="preserve"> </w:t>
      </w:r>
      <w:r>
        <w:rPr>
          <w:noProof/>
        </w:rPr>
        <w:t>rad</w:t>
      </w:r>
      <w:r>
        <w:rPr>
          <w:noProof/>
          <w:lang w:val="hr-HR"/>
        </w:rPr>
        <w:t xml:space="preserve"> </w:t>
      </w:r>
      <w:r>
        <w:rPr>
          <w:noProof/>
        </w:rPr>
        <w:t>s</w:t>
      </w:r>
      <w:r>
        <w:rPr>
          <w:noProof/>
          <w:lang w:val="hr-HR"/>
        </w:rPr>
        <w:t xml:space="preserve"> </w:t>
      </w:r>
      <w:r>
        <w:rPr>
          <w:noProof/>
        </w:rPr>
        <w:t>roditeljima</w:t>
      </w:r>
      <w:r>
        <w:rPr>
          <w:noProof/>
          <w:lang w:val="hr-HR"/>
        </w:rPr>
        <w:t xml:space="preserve"> </w:t>
      </w:r>
      <w:r>
        <w:rPr>
          <w:noProof/>
        </w:rPr>
        <w:t>obavlja</w:t>
      </w:r>
      <w:r>
        <w:rPr>
          <w:noProof/>
          <w:lang w:val="hr-HR"/>
        </w:rPr>
        <w:t xml:space="preserve"> </w:t>
      </w:r>
      <w:r>
        <w:rPr>
          <w:noProof/>
        </w:rPr>
        <w:t>ravnateljica</w:t>
      </w:r>
      <w:r>
        <w:rPr>
          <w:noProof/>
          <w:lang w:val="hr-HR"/>
        </w:rPr>
        <w:t xml:space="preserve">, </w:t>
      </w:r>
      <w:r>
        <w:rPr>
          <w:noProof/>
        </w:rPr>
        <w:lastRenderedPageBreak/>
        <w:t>psiholog</w:t>
      </w:r>
      <w:r>
        <w:rPr>
          <w:noProof/>
          <w:lang w:val="hr-HR"/>
        </w:rPr>
        <w:t xml:space="preserve"> i </w:t>
      </w:r>
      <w:r>
        <w:rPr>
          <w:noProof/>
        </w:rPr>
        <w:t>pedagog</w:t>
      </w:r>
      <w:r>
        <w:rPr>
          <w:noProof/>
          <w:lang w:val="hr-HR"/>
        </w:rPr>
        <w:t>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101" w:name="_Toc115167166"/>
      <w:bookmarkStart w:id="102" w:name="_Toc115167871"/>
      <w:bookmarkStart w:id="103" w:name="_Toc147033700"/>
      <w:bookmarkStart w:id="104" w:name="_Toc147033877"/>
      <w:bookmarkStart w:id="105" w:name="_Toc115166923"/>
      <w:r>
        <w:rPr>
          <w:rFonts w:ascii="Times New Roman" w:hAnsi="Times New Roman" w:cs="Times New Roman"/>
          <w:b w:val="0"/>
          <w:bCs w:val="0"/>
          <w:noProof/>
          <w:lang w:val="hr-HR"/>
        </w:rPr>
        <w:t>Š</w:t>
      </w:r>
      <w:r>
        <w:rPr>
          <w:rFonts w:ascii="Times New Roman" w:hAnsi="Times New Roman" w:cs="Times New Roman"/>
          <w:b w:val="0"/>
          <w:bCs w:val="0"/>
          <w:noProof/>
        </w:rPr>
        <w:t>KOLSKI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PREVENTIVNI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PROGRAM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ZA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RAZDOBLJE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OD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PET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GODINA</w:t>
      </w:r>
      <w:bookmarkEnd w:id="101"/>
      <w:bookmarkEnd w:id="102"/>
      <w:bookmarkEnd w:id="103"/>
      <w:bookmarkEnd w:id="104"/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</w:p>
    <w:p w:rsidR="009E55F9" w:rsidRDefault="009E55F9">
      <w:pPr>
        <w:rPr>
          <w:lang w:val="hr-HR"/>
        </w:rPr>
      </w:pPr>
    </w:p>
    <w:p w:rsidR="009E55F9" w:rsidRDefault="009E55F9">
      <w:pPr>
        <w:jc w:val="center"/>
        <w:rPr>
          <w:b/>
          <w:bCs/>
        </w:rPr>
      </w:pPr>
      <w:r>
        <w:rPr>
          <w:b/>
          <w:bCs/>
        </w:rPr>
        <w:t>Od školske godine  2015./16. DO 20019./20.</w:t>
      </w:r>
      <w:bookmarkEnd w:id="105"/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>UVOD</w:t>
      </w:r>
      <w:r>
        <w:rPr>
          <w:lang w:val="en-US"/>
        </w:rPr>
        <w:t>: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U IV. gimnaziji "Marko Marulić" upisuju se adolescenti s visokim školskim uspjehom, s visokim nivoom očekivanja i zahtjevnosti u obrazovanju. Specifičnost populacije nameće širinu i raznolikost u preventivnom djelovanju.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ŠKOLSKI PREVENTIVNI PROGRAM (ŠPP) zasniva se na afirmaciji zdravog načina življenja, apostrofiranju pozitivnih ljudskih vrijednosti i odgovornom ponašanju učenika od I-IV razreda.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>CILJ</w:t>
      </w:r>
      <w:r>
        <w:rPr>
          <w:lang w:val="en-US"/>
        </w:rPr>
        <w:t>: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Različitim sadržajima osmisliti život adolescenata, učiniti im život korisnim i sretnim.</w:t>
      </w:r>
    </w:p>
    <w:p w:rsidR="009E55F9" w:rsidRDefault="009E55F9">
      <w:pPr>
        <w:widowControl w:val="0"/>
        <w:autoSpaceDE w:val="0"/>
        <w:autoSpaceDN w:val="0"/>
        <w:adjustRightInd w:val="0"/>
      </w:pPr>
      <w:r>
        <w:rPr>
          <w:lang w:val="en-US"/>
        </w:rPr>
        <w:tab/>
      </w:r>
      <w:r>
        <w:t>Prevencija svih oblika negativnog ponašanja.</w:t>
      </w:r>
    </w:p>
    <w:p w:rsidR="009E55F9" w:rsidRDefault="009E55F9">
      <w:pPr>
        <w:widowControl w:val="0"/>
        <w:autoSpaceDE w:val="0"/>
        <w:autoSpaceDN w:val="0"/>
        <w:adjustRightInd w:val="0"/>
      </w:pPr>
    </w:p>
    <w:p w:rsidR="009E55F9" w:rsidRDefault="009E55F9">
      <w:pPr>
        <w:widowControl w:val="0"/>
        <w:autoSpaceDE w:val="0"/>
        <w:autoSpaceDN w:val="0"/>
        <w:adjustRightInd w:val="0"/>
      </w:pPr>
      <w:r>
        <w:rPr>
          <w:b/>
          <w:bCs/>
        </w:rPr>
        <w:t>ZADAĆE</w:t>
      </w:r>
      <w:r>
        <w:t>:</w:t>
      </w:r>
    </w:p>
    <w:p w:rsidR="009E55F9" w:rsidRDefault="009E55F9">
      <w:pPr>
        <w:widowControl w:val="0"/>
        <w:autoSpaceDE w:val="0"/>
        <w:autoSpaceDN w:val="0"/>
        <w:adjustRightInd w:val="0"/>
      </w:pPr>
      <w:r>
        <w:tab/>
        <w:t>Razvoj psiho-fizičke kondicije za zdrav način življenja.</w:t>
      </w:r>
    </w:p>
    <w:p w:rsidR="009E55F9" w:rsidRDefault="009E55F9">
      <w:pPr>
        <w:widowControl w:val="0"/>
        <w:autoSpaceDE w:val="0"/>
        <w:autoSpaceDN w:val="0"/>
        <w:adjustRightInd w:val="0"/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USTROJ ŠPP:</w:t>
      </w:r>
    </w:p>
    <w:p w:rsidR="009E55F9" w:rsidRDefault="009E55F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1523"/>
      </w:tblGrid>
      <w:tr w:rsidR="009E55F9" w:rsidRPr="00E20972">
        <w:trPr>
          <w:jc w:val="center"/>
        </w:trPr>
        <w:tc>
          <w:tcPr>
            <w:tcW w:w="2802" w:type="dxa"/>
          </w:tcPr>
          <w:p w:rsidR="009E55F9" w:rsidRPr="00E20972" w:rsidRDefault="009E55F9">
            <w:pPr>
              <w:rPr>
                <w:b/>
                <w:bCs/>
              </w:rPr>
            </w:pPr>
            <w:r w:rsidRPr="00E20972">
              <w:rPr>
                <w:b/>
                <w:bCs/>
              </w:rPr>
              <w:t>OBLIK RADA I NIVO</w:t>
            </w:r>
          </w:p>
        </w:tc>
        <w:tc>
          <w:tcPr>
            <w:tcW w:w="2268" w:type="dxa"/>
          </w:tcPr>
          <w:p w:rsidR="009E55F9" w:rsidRPr="00E20972" w:rsidRDefault="009E55F9">
            <w:pPr>
              <w:rPr>
                <w:b/>
                <w:bCs/>
              </w:rPr>
            </w:pPr>
            <w:r w:rsidRPr="00E20972">
              <w:rPr>
                <w:b/>
                <w:bCs/>
              </w:rPr>
              <w:t>SADRŽAJ RADA</w:t>
            </w:r>
          </w:p>
        </w:tc>
        <w:tc>
          <w:tcPr>
            <w:tcW w:w="2126" w:type="dxa"/>
          </w:tcPr>
          <w:p w:rsidR="009E55F9" w:rsidRPr="00E20972" w:rsidRDefault="009E55F9">
            <w:pPr>
              <w:rPr>
                <w:b/>
                <w:bCs/>
              </w:rPr>
            </w:pPr>
            <w:r w:rsidRPr="00E20972">
              <w:rPr>
                <w:b/>
                <w:bCs/>
              </w:rPr>
              <w:t>NOSITELJI</w:t>
            </w:r>
          </w:p>
        </w:tc>
        <w:tc>
          <w:tcPr>
            <w:tcW w:w="1523" w:type="dxa"/>
          </w:tcPr>
          <w:p w:rsidR="009E55F9" w:rsidRPr="00E20972" w:rsidRDefault="009E55F9">
            <w:pPr>
              <w:rPr>
                <w:b/>
                <w:bCs/>
              </w:rPr>
            </w:pPr>
            <w:r w:rsidRPr="00E20972">
              <w:rPr>
                <w:b/>
                <w:bCs/>
              </w:rPr>
              <w:t>VRIJEME</w:t>
            </w:r>
          </w:p>
        </w:tc>
      </w:tr>
      <w:tr w:rsidR="009E55F9" w:rsidRPr="00E20972">
        <w:trPr>
          <w:jc w:val="center"/>
        </w:trPr>
        <w:tc>
          <w:tcPr>
            <w:tcW w:w="2802" w:type="dxa"/>
          </w:tcPr>
          <w:p w:rsidR="009E55F9" w:rsidRPr="00E20972" w:rsidRDefault="009E55F9">
            <w:pPr>
              <w:ind w:left="360"/>
            </w:pPr>
            <w:r w:rsidRPr="00E20972">
              <w:t>Razredni odjeli (satovi razrednika, redovna nastava, izvannastavne aktivnosti, tribine, radionice…)</w:t>
            </w:r>
          </w:p>
          <w:p w:rsidR="009E55F9" w:rsidRPr="00E20972" w:rsidRDefault="009E55F9">
            <w:pPr>
              <w:ind w:left="360"/>
            </w:pPr>
            <w:r w:rsidRPr="00E20972">
              <w:t>–Škola</w:t>
            </w:r>
          </w:p>
        </w:tc>
        <w:tc>
          <w:tcPr>
            <w:tcW w:w="2268" w:type="dxa"/>
          </w:tcPr>
          <w:p w:rsidR="009E55F9" w:rsidRPr="00E20972" w:rsidRDefault="009E55F9">
            <w:r w:rsidRPr="00E20972">
              <w:t>Preventivni rad sa svim učenicima</w:t>
            </w:r>
          </w:p>
          <w:p w:rsidR="009E55F9" w:rsidRPr="00E20972" w:rsidRDefault="009E55F9">
            <w:r w:rsidRPr="00E20972">
              <w:t>Prikupljanje podataka</w:t>
            </w:r>
          </w:p>
        </w:tc>
        <w:tc>
          <w:tcPr>
            <w:tcW w:w="2126" w:type="dxa"/>
          </w:tcPr>
          <w:p w:rsidR="009E55F9" w:rsidRPr="00E20972" w:rsidRDefault="009E55F9">
            <w:r w:rsidRPr="00E20972">
              <w:t>Ravnatelj</w:t>
            </w:r>
          </w:p>
          <w:p w:rsidR="009E55F9" w:rsidRPr="00E20972" w:rsidRDefault="009E55F9">
            <w:r w:rsidRPr="00E20972">
              <w:t>Voditelj: prof. Udovičić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Razrednici 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Psiholog</w:t>
            </w:r>
          </w:p>
          <w:p w:rsidR="009E55F9" w:rsidRPr="00E20972" w:rsidRDefault="009E55F9">
            <w:pPr>
              <w:rPr>
                <w:lang w:val="de-DE"/>
              </w:rPr>
            </w:pPr>
          </w:p>
        </w:tc>
        <w:tc>
          <w:tcPr>
            <w:tcW w:w="152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802" w:type="dxa"/>
          </w:tcPr>
          <w:p w:rsidR="009E55F9" w:rsidRPr="00E20972" w:rsidRDefault="009E55F9">
            <w:pPr>
              <w:ind w:left="360"/>
              <w:rPr>
                <w:lang w:val="de-DE"/>
              </w:rPr>
            </w:pPr>
            <w:r w:rsidRPr="00E20972">
              <w:rPr>
                <w:lang w:val="de-DE"/>
              </w:rPr>
              <w:t>Nastavničko vijeće (predavanja, diskusije, dogovori…)</w:t>
            </w:r>
          </w:p>
          <w:p w:rsidR="009E55F9" w:rsidRPr="00E20972" w:rsidRDefault="009E55F9">
            <w:pPr>
              <w:ind w:left="360"/>
              <w:rPr>
                <w:lang w:val="de-DE"/>
              </w:rPr>
            </w:pPr>
            <w:r w:rsidRPr="00E20972">
              <w:rPr>
                <w:lang w:val="de-DE"/>
              </w:rPr>
              <w:t>-Škola</w:t>
            </w:r>
          </w:p>
          <w:p w:rsidR="009E55F9" w:rsidRPr="00E20972" w:rsidRDefault="009E55F9">
            <w:pPr>
              <w:ind w:left="360"/>
              <w:rPr>
                <w:lang w:val="de-DE"/>
              </w:rPr>
            </w:pPr>
            <w:r w:rsidRPr="00E20972">
              <w:rPr>
                <w:lang w:val="de-DE"/>
              </w:rPr>
              <w:t>-Edukacije (Županija, Ministarstvo i dr.)</w:t>
            </w:r>
          </w:p>
        </w:tc>
        <w:tc>
          <w:tcPr>
            <w:tcW w:w="2268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Sadržaje zdravog življenja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Sadržaje otklona u ponašanju učenika</w:t>
            </w:r>
          </w:p>
        </w:tc>
        <w:tc>
          <w:tcPr>
            <w:tcW w:w="2126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Voditelj: prof. Udovičić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prof. Palčić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Vanjski suradnici</w:t>
            </w:r>
          </w:p>
        </w:tc>
        <w:tc>
          <w:tcPr>
            <w:tcW w:w="1523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802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de-DE"/>
              </w:rPr>
              <w:t xml:space="preserve">     </w:t>
            </w:r>
            <w:r w:rsidRPr="00E20972">
              <w:rPr>
                <w:lang w:val="en-US"/>
              </w:rPr>
              <w:t>Roditeljski sastanci</w:t>
            </w:r>
          </w:p>
          <w:p w:rsidR="009E55F9" w:rsidRPr="00E20972" w:rsidRDefault="009E55F9">
            <w:r w:rsidRPr="00E20972">
              <w:rPr>
                <w:lang w:val="en-US"/>
              </w:rPr>
              <w:t xml:space="preserve">    </w:t>
            </w:r>
            <w:r w:rsidRPr="00E20972">
              <w:t>- Škola</w:t>
            </w:r>
          </w:p>
        </w:tc>
        <w:tc>
          <w:tcPr>
            <w:tcW w:w="2268" w:type="dxa"/>
          </w:tcPr>
          <w:p w:rsidR="009E55F9" w:rsidRPr="00E20972" w:rsidRDefault="009E55F9">
            <w:r w:rsidRPr="00E20972">
              <w:t>Sadržaji o organizaciji radnog dana adolescenata</w:t>
            </w:r>
          </w:p>
          <w:p w:rsidR="009E55F9" w:rsidRPr="00E20972" w:rsidRDefault="009E55F9">
            <w:r w:rsidRPr="00E20972">
              <w:lastRenderedPageBreak/>
              <w:t>Prijenos znanstvenih iskustava o prevenciji ovisnosti</w:t>
            </w:r>
          </w:p>
        </w:tc>
        <w:tc>
          <w:tcPr>
            <w:tcW w:w="2126" w:type="dxa"/>
          </w:tcPr>
          <w:p w:rsidR="009E55F9" w:rsidRPr="00E20972" w:rsidRDefault="009E55F9">
            <w:r w:rsidRPr="00E20972">
              <w:lastRenderedPageBreak/>
              <w:t>Razrednici</w:t>
            </w:r>
          </w:p>
          <w:p w:rsidR="009E55F9" w:rsidRPr="00E20972" w:rsidRDefault="009E55F9">
            <w:r w:rsidRPr="00E20972">
              <w:t>Vanjski suradnici</w:t>
            </w:r>
          </w:p>
        </w:tc>
        <w:tc>
          <w:tcPr>
            <w:tcW w:w="1523" w:type="dxa"/>
          </w:tcPr>
          <w:p w:rsidR="009E55F9" w:rsidRPr="00E20972" w:rsidRDefault="009E55F9">
            <w:r w:rsidRPr="00E20972"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802" w:type="dxa"/>
          </w:tcPr>
          <w:p w:rsidR="009E55F9" w:rsidRPr="00E20972" w:rsidRDefault="009E55F9">
            <w:r w:rsidRPr="00E20972">
              <w:lastRenderedPageBreak/>
              <w:t>Individualni rad s učenicima</w:t>
            </w:r>
          </w:p>
          <w:p w:rsidR="009E55F9" w:rsidRPr="00E20972" w:rsidRDefault="009E55F9">
            <w:r w:rsidRPr="00E20972">
              <w:t>-Škola</w:t>
            </w:r>
          </w:p>
          <w:p w:rsidR="009E55F9" w:rsidRPr="00E20972" w:rsidRDefault="009E55F9">
            <w:r w:rsidRPr="00E20972">
              <w:t>-Županija</w:t>
            </w:r>
          </w:p>
          <w:p w:rsidR="00126950" w:rsidRPr="00E20972" w:rsidRDefault="009E55F9">
            <w:r w:rsidRPr="00E20972">
              <w:t>-Vanjske ins</w:t>
            </w:r>
          </w:p>
          <w:p w:rsidR="00126950" w:rsidRPr="00E20972" w:rsidRDefault="009E55F9">
            <w:r w:rsidRPr="00E20972">
              <w:t>titucije</w:t>
            </w:r>
          </w:p>
          <w:p w:rsidR="00126950" w:rsidRPr="00E20972" w:rsidRDefault="00126950" w:rsidP="00126950"/>
          <w:p w:rsidR="009E55F9" w:rsidRPr="00E20972" w:rsidRDefault="009E55F9" w:rsidP="00126950">
            <w:pPr>
              <w:jc w:val="center"/>
            </w:pPr>
          </w:p>
        </w:tc>
        <w:tc>
          <w:tcPr>
            <w:tcW w:w="2268" w:type="dxa"/>
          </w:tcPr>
          <w:p w:rsidR="009E55F9" w:rsidRPr="00E20972" w:rsidRDefault="009E55F9">
            <w:r w:rsidRPr="00E20972">
              <w:t>Individualna  suradnja</w:t>
            </w:r>
          </w:p>
          <w:p w:rsidR="009E55F9" w:rsidRPr="00E20972" w:rsidRDefault="009E55F9">
            <w:r w:rsidRPr="00E20972">
              <w:t>Terapija</w:t>
            </w:r>
          </w:p>
          <w:p w:rsidR="009E55F9" w:rsidRPr="00E20972" w:rsidRDefault="009E55F9">
            <w:r w:rsidRPr="00E20972">
              <w:t>Praćenje</w:t>
            </w:r>
          </w:p>
        </w:tc>
        <w:tc>
          <w:tcPr>
            <w:tcW w:w="2126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Razrednici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Psiholog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Vanjske institucije</w:t>
            </w:r>
          </w:p>
        </w:tc>
        <w:tc>
          <w:tcPr>
            <w:tcW w:w="1523" w:type="dxa"/>
          </w:tcPr>
          <w:p w:rsidR="009E55F9" w:rsidRPr="00E20972" w:rsidRDefault="009E55F9">
            <w:pPr>
              <w:rPr>
                <w:lang w:val="en-US"/>
              </w:rPr>
            </w:pPr>
            <w:r w:rsidRPr="00E20972">
              <w:rPr>
                <w:lang w:val="en-US"/>
              </w:rPr>
              <w:t>Tijekom godine</w:t>
            </w:r>
          </w:p>
        </w:tc>
      </w:tr>
    </w:tbl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en-US"/>
        </w:rPr>
      </w:pPr>
      <w:bookmarkStart w:id="106" w:name="_Toc115166924"/>
      <w:bookmarkStart w:id="107" w:name="_Toc115167167"/>
      <w:bookmarkStart w:id="108" w:name="_Toc115167872"/>
      <w:bookmarkStart w:id="109" w:name="_Toc147033701"/>
      <w:bookmarkStart w:id="110" w:name="_Toc147033878"/>
      <w:r>
        <w:rPr>
          <w:rFonts w:ascii="Times New Roman" w:hAnsi="Times New Roman" w:cs="Times New Roman"/>
          <w:b w:val="0"/>
          <w:bCs w:val="0"/>
          <w:noProof/>
          <w:lang w:val="en-US"/>
        </w:rPr>
        <w:t xml:space="preserve">OPERATIVNI PREVENTIVNI  PROGRAM </w:t>
      </w:r>
      <w:bookmarkEnd w:id="106"/>
      <w:bookmarkEnd w:id="107"/>
      <w:bookmarkEnd w:id="108"/>
      <w:bookmarkEnd w:id="109"/>
      <w:bookmarkEnd w:id="110"/>
    </w:p>
    <w:p w:rsidR="009E55F9" w:rsidRDefault="009E55F9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507"/>
        <w:gridCol w:w="3493"/>
      </w:tblGrid>
      <w:tr w:rsidR="009E55F9" w:rsidRPr="00E20972">
        <w:trPr>
          <w:trHeight w:val="390"/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OBLICI I SADRŽAJ RADA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NOSITELJI  I VRIJEME</w:t>
            </w: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SATOVI RAZREDNIKA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1.Ponuđene obrađene teme (od razvojne službe):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uloga obitelji u životu srednjoškolca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informacija o AIDS-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socijalni razvoj adolescenata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socijalizacija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uloga grupe vršnjaka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uloga emocija na spoznajne procese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- otpor autoritetu odraslih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2. Razgovori, predavanja i diskusije s učenicima</w:t>
            </w:r>
          </w:p>
          <w:p w:rsidR="009E55F9" w:rsidRPr="00E20972" w:rsidRDefault="009E55F9">
            <w:pPr>
              <w:rPr>
                <w:noProof/>
                <w:sz w:val="22"/>
                <w:szCs w:val="22"/>
                <w:lang w:val="en-US"/>
              </w:rPr>
            </w:pPr>
            <w:r w:rsidRPr="00E20972">
              <w:rPr>
                <w:noProof/>
                <w:sz w:val="22"/>
                <w:szCs w:val="22"/>
                <w:lang w:val="en-US"/>
              </w:rPr>
              <w:t>3.Sadržaji  zdravog življenja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4. Sadržaji profesionalnog informiranja za učenike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od I-IV razreda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razrednici I., II, i III. razreda</w:t>
            </w:r>
          </w:p>
          <w:p w:rsidR="009E55F9" w:rsidRPr="00E20972" w:rsidRDefault="009E55F9">
            <w:pPr>
              <w:rPr>
                <w:noProof/>
                <w:sz w:val="22"/>
                <w:szCs w:val="22"/>
                <w:lang w:val="en-US"/>
              </w:rPr>
            </w:pPr>
            <w:r w:rsidRPr="00E20972">
              <w:rPr>
                <w:noProof/>
                <w:sz w:val="22"/>
                <w:szCs w:val="22"/>
                <w:lang w:val="en-US"/>
              </w:rPr>
              <w:t>razrednici, profesori i razvojna sl.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Dr.Utrobičić (tijekom I.polugod.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i u I.i II.razredu) školski i vanj.suradnici-tijekom godine,razredn.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20972">
              <w:rPr>
                <w:noProof/>
                <w:sz w:val="22"/>
                <w:szCs w:val="22"/>
                <w:lang w:val="en-US"/>
              </w:rPr>
              <w:t>razrednici, profesori i razvojna sl.</w:t>
            </w: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REDOVNA NASTAVA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Biologije od I-IV razreda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- Vjeronauka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predmetni profesori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 xml:space="preserve">ORGANIZACIJA UČENIKA    </w:t>
            </w:r>
            <w:r w:rsidRPr="00E20972">
              <w:rPr>
                <w:sz w:val="22"/>
                <w:szCs w:val="22"/>
              </w:rPr>
              <w:tab/>
            </w:r>
            <w:r w:rsidRPr="00E20972">
              <w:rPr>
                <w:sz w:val="22"/>
                <w:szCs w:val="22"/>
              </w:rPr>
              <w:tab/>
              <w:t xml:space="preserve">                        Nudimo ove oblike: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ŠPORTAŠE,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,LIKOVNJAKE,POVJESNIČARE, DRAMSKU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 xml:space="preserve">DRUŽINU,  VOLONTERE I 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profesori voditelji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tijekom školske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obuhvaćeno učenika</w:t>
            </w: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E20972">
              <w:rPr>
                <w:b/>
                <w:bCs/>
                <w:sz w:val="22"/>
                <w:szCs w:val="22"/>
                <w:lang w:val="de-DE"/>
              </w:rPr>
              <w:t>IV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ORGANIZACIJA IZLETA OD I-IV RAZREDA I ŠKOL.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EKSKURZIJA ZA III. </w:t>
            </w:r>
            <w:r w:rsidRPr="00E20972">
              <w:rPr>
                <w:sz w:val="22"/>
                <w:szCs w:val="22"/>
              </w:rPr>
              <w:t>RAZREDE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razrednici i profesori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kao i stručne službe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tijekom II. Polugodišta i ljetni praznici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noProof/>
                <w:sz w:val="22"/>
                <w:szCs w:val="22"/>
              </w:rPr>
              <w:t>PLANIRANO ZA CIJELU GODINU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20972"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ŠKOLSKE IZLOŽBE UČENIČKIH RADOVA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(LIKOVNIH I DRUGIH OSTVARENJA)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učenici i profesori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 tijekom godine</w:t>
            </w:r>
          </w:p>
        </w:tc>
      </w:tr>
      <w:tr w:rsidR="009E55F9" w:rsidRPr="00E20972">
        <w:trPr>
          <w:jc w:val="center"/>
        </w:trPr>
        <w:tc>
          <w:tcPr>
            <w:tcW w:w="851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E20972">
              <w:rPr>
                <w:b/>
                <w:bCs/>
                <w:sz w:val="22"/>
                <w:szCs w:val="22"/>
                <w:lang w:val="de-DE"/>
              </w:rPr>
              <w:t>VII</w:t>
            </w:r>
          </w:p>
        </w:tc>
        <w:tc>
          <w:tcPr>
            <w:tcW w:w="5386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UČENIČKE TRIBINE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- predavanja s diskusijom za grupe učenika s područja: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1.Zdarvog življenja (nutricionizam )ekologije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2. Međuljudski odnosi, gospodarstvo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lastRenderedPageBreak/>
              <w:t>3. Svjetonazorna problematika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4. Područja stvaralaštva (literarna,likovna,filma...)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5. Sociološka područja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6. Područja filozofije prava</w:t>
            </w:r>
          </w:p>
        </w:tc>
        <w:tc>
          <w:tcPr>
            <w:tcW w:w="4962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lastRenderedPageBreak/>
              <w:t>Prof. voditelj</w:t>
            </w:r>
          </w:p>
        </w:tc>
      </w:tr>
    </w:tbl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en-US"/>
        </w:rPr>
      </w:pPr>
      <w:bookmarkStart w:id="111" w:name="_Toc115166925"/>
      <w:bookmarkStart w:id="112" w:name="_Toc115167168"/>
      <w:bookmarkStart w:id="113" w:name="_Toc115167873"/>
      <w:bookmarkStart w:id="114" w:name="_Toc147033702"/>
      <w:bookmarkStart w:id="115" w:name="_Toc147033879"/>
      <w:r>
        <w:rPr>
          <w:rFonts w:ascii="Times New Roman" w:hAnsi="Times New Roman" w:cs="Times New Roman"/>
          <w:b w:val="0"/>
          <w:bCs w:val="0"/>
          <w:noProof/>
          <w:lang w:val="en-US"/>
        </w:rPr>
        <w:t>PROGRAM RADA NASTAVNIČKOG VIJEĆA</w:t>
      </w:r>
      <w:bookmarkEnd w:id="111"/>
      <w:bookmarkEnd w:id="112"/>
      <w:bookmarkEnd w:id="113"/>
      <w:bookmarkEnd w:id="114"/>
      <w:bookmarkEnd w:id="115"/>
    </w:p>
    <w:p w:rsidR="009E55F9" w:rsidRDefault="009E55F9">
      <w:pPr>
        <w:rPr>
          <w:lang w:val="en-US"/>
        </w:rPr>
      </w:pPr>
    </w:p>
    <w:p w:rsidR="009E55F9" w:rsidRDefault="009E55F9">
      <w:pPr>
        <w:tabs>
          <w:tab w:val="left" w:pos="6075"/>
        </w:tabs>
        <w:rPr>
          <w:lang w:val="en-US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  <w:rPr>
          <w:lang w:val="en-US"/>
        </w:rPr>
      </w:pPr>
      <w:r>
        <w:rPr>
          <w:lang w:val="en-US"/>
        </w:rPr>
        <w:t>Osvrt na rad u školskoj 201</w:t>
      </w:r>
      <w:r w:rsidR="00AE6C1E">
        <w:rPr>
          <w:lang w:val="en-US"/>
        </w:rPr>
        <w:t>5</w:t>
      </w:r>
      <w:r>
        <w:rPr>
          <w:lang w:val="en-US"/>
        </w:rPr>
        <w:t>./1</w:t>
      </w:r>
      <w:r w:rsidR="00AE6C1E">
        <w:rPr>
          <w:lang w:val="en-US"/>
        </w:rPr>
        <w:t>6</w:t>
      </w:r>
      <w:r>
        <w:rPr>
          <w:lang w:val="en-US"/>
        </w:rPr>
        <w:t>. godini.</w:t>
      </w:r>
    </w:p>
    <w:p w:rsidR="009E55F9" w:rsidRDefault="009E55F9">
      <w:pPr>
        <w:tabs>
          <w:tab w:val="left" w:pos="6075"/>
        </w:tabs>
        <w:ind w:left="1080"/>
        <w:rPr>
          <w:lang w:val="en-US"/>
        </w:rPr>
      </w:pPr>
      <w:r>
        <w:rPr>
          <w:lang w:val="en-US"/>
        </w:rPr>
        <w:t>analiza rada u prošloj školskoj godini kao podloga za izradu smjernica za rad u novoj školskoj godini.</w:t>
      </w:r>
    </w:p>
    <w:p w:rsidR="009E55F9" w:rsidRDefault="009E55F9">
      <w:pPr>
        <w:tabs>
          <w:tab w:val="left" w:pos="6075"/>
        </w:tabs>
        <w:ind w:left="1080"/>
        <w:rPr>
          <w:lang w:val="en-US"/>
        </w:rPr>
      </w:pPr>
    </w:p>
    <w:p w:rsidR="009E55F9" w:rsidRDefault="009E55F9">
      <w:pPr>
        <w:tabs>
          <w:tab w:val="left" w:pos="6075"/>
        </w:tabs>
        <w:rPr>
          <w:lang w:val="en-US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Godišnji plan i program rada škole za školsku godinu 201</w:t>
      </w:r>
      <w:r w:rsidR="00AE6C1E">
        <w:t>6</w:t>
      </w:r>
      <w:r>
        <w:t>./1</w:t>
      </w:r>
      <w:r w:rsidR="00AE6C1E">
        <w:t>7</w:t>
      </w:r>
      <w:r>
        <w:t>. Planovi i programi nastavnih predmeta izrađeni u skladu s smjernicama Zavoda za školstvo odnosno prosvjetnih nadzornika za pojedini predmet</w:t>
      </w:r>
    </w:p>
    <w:p w:rsidR="009E55F9" w:rsidRDefault="009E55F9">
      <w:pPr>
        <w:tabs>
          <w:tab w:val="left" w:pos="6075"/>
        </w:tabs>
        <w:ind w:left="360"/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Analiza i praćenje uspjeha učenika na kraju svakog obrazovnog razdoblja te                   informativne sjednice prema potrebi – prijedlog mjera za uspješnije učenje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Praćenje izostanaka učenika i mjere za poboljšanje stanja – analiza uzroka  izostajanja učenika i razgovor razrednika (stručnog suradnika) s roditeljima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Molbe učenika; razlikovni i dopunski ispiti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21. ožujka – Dan izvrsnosti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Marulićevi dani od 22. travnja do 26.</w:t>
      </w:r>
      <w:r>
        <w:rPr>
          <w:lang w:val="hr-HR"/>
        </w:rPr>
        <w:t xml:space="preserve"> travnja</w:t>
      </w:r>
      <w:r>
        <w:t xml:space="preserve"> – aktivnostima učenika ili projektom na široj razini obilježiti ovu kulturnu manifestaciju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</w:pPr>
      <w:r>
        <w:t>Stručno usavršavanje učitelja, tribine učenika - stručne teme</w:t>
      </w:r>
    </w:p>
    <w:p w:rsidR="009E55F9" w:rsidRDefault="009E55F9">
      <w:pPr>
        <w:tabs>
          <w:tab w:val="left" w:pos="6075"/>
        </w:tabs>
        <w:rPr>
          <w:lang w:val="hr-HR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  <w:rPr>
          <w:sz w:val="22"/>
          <w:szCs w:val="22"/>
          <w:lang w:val="hr-HR"/>
        </w:rPr>
      </w:pPr>
      <w:r>
        <w:rPr>
          <w:lang w:val="hr-HR"/>
        </w:rPr>
        <w:t xml:space="preserve">Postupno </w:t>
      </w:r>
      <w:r>
        <w:t>i</w:t>
      </w:r>
      <w:r>
        <w:rPr>
          <w:lang w:val="hr-HR"/>
        </w:rPr>
        <w:t xml:space="preserve"> </w:t>
      </w:r>
      <w:r>
        <w:t>plansko</w:t>
      </w:r>
      <w:r>
        <w:rPr>
          <w:lang w:val="hr-HR"/>
        </w:rPr>
        <w:t xml:space="preserve"> </w:t>
      </w:r>
      <w:r>
        <w:t>opremanje</w:t>
      </w:r>
      <w:r>
        <w:rPr>
          <w:lang w:val="hr-HR"/>
        </w:rPr>
        <w:t xml:space="preserve"> </w:t>
      </w:r>
      <w:r>
        <w:t>specijaliziranih</w:t>
      </w:r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r>
        <w:t>ionica</w:t>
      </w:r>
      <w:r>
        <w:rPr>
          <w:lang w:val="hr-HR"/>
        </w:rPr>
        <w:t xml:space="preserve"> </w:t>
      </w:r>
      <w:r>
        <w:t>nastavnim</w:t>
      </w:r>
      <w:r>
        <w:rPr>
          <w:lang w:val="hr-HR"/>
        </w:rPr>
        <w:t xml:space="preserve"> </w:t>
      </w:r>
      <w:r>
        <w:t>sredstvima</w:t>
      </w:r>
      <w:r>
        <w:rPr>
          <w:lang w:val="hr-HR"/>
        </w:rPr>
        <w:t xml:space="preserve"> </w:t>
      </w:r>
      <w:r>
        <w:t>i</w:t>
      </w:r>
      <w:r>
        <w:rPr>
          <w:lang w:val="hr-HR"/>
        </w:rPr>
        <w:t xml:space="preserve">  </w:t>
      </w:r>
      <w:r>
        <w:rPr>
          <w:sz w:val="22"/>
          <w:szCs w:val="22"/>
        </w:rPr>
        <w:t>pomagalima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prema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prioritetu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prema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financijskim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</w:rPr>
        <w:t>sredstvima</w:t>
      </w:r>
    </w:p>
    <w:p w:rsidR="009E55F9" w:rsidRDefault="009E55F9">
      <w:pPr>
        <w:tabs>
          <w:tab w:val="left" w:pos="6075"/>
        </w:tabs>
        <w:rPr>
          <w:sz w:val="22"/>
          <w:szCs w:val="22"/>
          <w:lang w:val="hr-HR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  <w:rPr>
          <w:lang w:val="hr-HR"/>
        </w:rPr>
      </w:pPr>
      <w:r>
        <w:t>Mjere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pobolj</w:t>
      </w:r>
      <w:r>
        <w:rPr>
          <w:lang w:val="hr-HR"/>
        </w:rPr>
        <w:t>š</w:t>
      </w:r>
      <w:r>
        <w:t>anje</w:t>
      </w:r>
      <w:r>
        <w:rPr>
          <w:lang w:val="hr-HR"/>
        </w:rPr>
        <w:t xml:space="preserve"> </w:t>
      </w:r>
      <w:r>
        <w:t>organizacije</w:t>
      </w:r>
      <w:r>
        <w:rPr>
          <w:lang w:val="hr-HR"/>
        </w:rPr>
        <w:t xml:space="preserve"> </w:t>
      </w:r>
      <w:r>
        <w:t>nastave</w:t>
      </w:r>
    </w:p>
    <w:p w:rsidR="009E55F9" w:rsidRDefault="009E55F9">
      <w:pPr>
        <w:tabs>
          <w:tab w:val="left" w:pos="6075"/>
        </w:tabs>
        <w:rPr>
          <w:lang w:val="hr-HR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  <w:rPr>
          <w:lang w:val="hr-HR"/>
        </w:rPr>
      </w:pPr>
      <w:r>
        <w:rPr>
          <w:lang w:val="hr-HR"/>
        </w:rPr>
        <w:t xml:space="preserve"> </w:t>
      </w:r>
      <w:r>
        <w:t>Projekti</w:t>
      </w:r>
      <w:r>
        <w:rPr>
          <w:lang w:val="hr-HR"/>
        </w:rPr>
        <w:t xml:space="preserve"> </w:t>
      </w:r>
    </w:p>
    <w:p w:rsidR="009E55F9" w:rsidRDefault="009E55F9">
      <w:pPr>
        <w:tabs>
          <w:tab w:val="left" w:pos="6075"/>
        </w:tabs>
        <w:rPr>
          <w:lang w:val="hr-HR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  <w:rPr>
          <w:lang w:val="hr-HR"/>
        </w:rPr>
      </w:pPr>
      <w:r>
        <w:rPr>
          <w:lang w:val="hr-HR"/>
        </w:rPr>
        <w:t xml:space="preserve"> </w:t>
      </w:r>
      <w:r>
        <w:t>Suradnja</w:t>
      </w:r>
      <w:r>
        <w:rPr>
          <w:lang w:val="hr-HR"/>
        </w:rPr>
        <w:t xml:space="preserve"> </w:t>
      </w:r>
      <w:r>
        <w:t>s</w:t>
      </w:r>
      <w:r>
        <w:rPr>
          <w:lang w:val="hr-HR"/>
        </w:rPr>
        <w:t xml:space="preserve"> </w:t>
      </w:r>
      <w:r>
        <w:t>roditeljima</w:t>
      </w:r>
    </w:p>
    <w:p w:rsidR="009E55F9" w:rsidRDefault="009E55F9">
      <w:pPr>
        <w:tabs>
          <w:tab w:val="left" w:pos="6075"/>
        </w:tabs>
        <w:rPr>
          <w:lang w:val="hr-HR"/>
        </w:rPr>
      </w:pPr>
    </w:p>
    <w:p w:rsidR="009E55F9" w:rsidRDefault="009E55F9">
      <w:pPr>
        <w:numPr>
          <w:ilvl w:val="0"/>
          <w:numId w:val="3"/>
        </w:numPr>
        <w:tabs>
          <w:tab w:val="left" w:pos="6075"/>
        </w:tabs>
        <w:rPr>
          <w:lang w:val="hr-HR"/>
        </w:rPr>
      </w:pPr>
      <w:r>
        <w:rPr>
          <w:lang w:val="hr-HR"/>
        </w:rPr>
        <w:t xml:space="preserve"> </w:t>
      </w:r>
      <w:r>
        <w:t>Nadareni</w:t>
      </w:r>
      <w:r>
        <w:rPr>
          <w:lang w:val="hr-HR"/>
        </w:rPr>
        <w:t xml:space="preserve"> </w:t>
      </w:r>
      <w:r>
        <w:t>u</w:t>
      </w:r>
      <w:r>
        <w:rPr>
          <w:lang w:val="hr-HR"/>
        </w:rPr>
        <w:t>č</w:t>
      </w:r>
      <w:r>
        <w:t>enici</w:t>
      </w:r>
    </w:p>
    <w:p w:rsidR="009E55F9" w:rsidRDefault="009E55F9">
      <w:pPr>
        <w:rPr>
          <w:lang w:val="hr-HR"/>
        </w:rPr>
      </w:pPr>
    </w:p>
    <w:p w:rsidR="009E55F9" w:rsidRDefault="009E55F9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126950" w:rsidRDefault="00126950">
      <w:pPr>
        <w:rPr>
          <w:lang w:val="hr-HR"/>
        </w:rPr>
      </w:pPr>
    </w:p>
    <w:p w:rsidR="009E55F9" w:rsidRDefault="009E55F9">
      <w:pPr>
        <w:rPr>
          <w:lang w:val="hr-HR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</w:rPr>
      </w:pPr>
      <w:bookmarkStart w:id="116" w:name="_Toc115166926"/>
      <w:bookmarkStart w:id="117" w:name="_Toc115167169"/>
      <w:bookmarkStart w:id="118" w:name="_Toc115167874"/>
      <w:bookmarkStart w:id="119" w:name="_Toc147033703"/>
      <w:bookmarkStart w:id="120" w:name="_Toc147033880"/>
      <w:r>
        <w:rPr>
          <w:rFonts w:ascii="Times New Roman" w:hAnsi="Times New Roman" w:cs="Times New Roman"/>
          <w:b w:val="0"/>
          <w:bCs w:val="0"/>
        </w:rPr>
        <w:t>PROGRAM RADA RAZREDNIH VIJEĆA</w:t>
      </w:r>
      <w:bookmarkEnd w:id="116"/>
      <w:bookmarkEnd w:id="117"/>
      <w:bookmarkEnd w:id="118"/>
      <w:bookmarkEnd w:id="119"/>
      <w:bookmarkEnd w:id="120"/>
    </w:p>
    <w:p w:rsidR="009E55F9" w:rsidRDefault="009E55F9"/>
    <w:p w:rsidR="009E55F9" w:rsidRDefault="009E55F9">
      <w:pPr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1. Briga o realizaciji odgoja i obrazovanja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2. Suradnja s roditeljima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  <w:r>
        <w:rPr>
          <w:noProof/>
          <w:lang w:val="en-US"/>
        </w:rPr>
        <w:t>3. Upoznavanje uvjeta života i rada učenika, praćenje i izricanje odgojnih mjera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de-DE"/>
        </w:rPr>
      </w:pPr>
      <w:bookmarkStart w:id="121" w:name="_Toc115166927"/>
      <w:bookmarkStart w:id="122" w:name="_Toc115167170"/>
      <w:bookmarkStart w:id="123" w:name="_Toc115167875"/>
      <w:bookmarkStart w:id="124" w:name="_Toc147033704"/>
      <w:bookmarkStart w:id="125" w:name="_Toc147033881"/>
      <w:r>
        <w:rPr>
          <w:rFonts w:ascii="Times New Roman" w:hAnsi="Times New Roman" w:cs="Times New Roman"/>
          <w:b w:val="0"/>
          <w:bCs w:val="0"/>
          <w:noProof/>
          <w:lang w:val="de-DE"/>
        </w:rPr>
        <w:t>PROGRAM RADA KNJIŽNI</w:t>
      </w:r>
      <w:bookmarkEnd w:id="121"/>
      <w:bookmarkEnd w:id="122"/>
      <w:bookmarkEnd w:id="123"/>
      <w:bookmarkEnd w:id="124"/>
      <w:bookmarkEnd w:id="125"/>
      <w:r w:rsidR="00F06888">
        <w:rPr>
          <w:rFonts w:ascii="Times New Roman" w:hAnsi="Times New Roman" w:cs="Times New Roman"/>
          <w:b w:val="0"/>
          <w:bCs w:val="0"/>
          <w:noProof/>
          <w:lang w:val="de-DE"/>
        </w:rPr>
        <w:t>ČARA</w:t>
      </w:r>
    </w:p>
    <w:p w:rsidR="009E55F9" w:rsidRDefault="009E55F9">
      <w:pPr>
        <w:rPr>
          <w:lang w:val="hr-HR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800"/>
        <w:gridCol w:w="1800"/>
      </w:tblGrid>
      <w:tr w:rsidR="00F06888" w:rsidRPr="00F06888" w:rsidTr="00F06888">
        <w:tc>
          <w:tcPr>
            <w:tcW w:w="6480" w:type="dxa"/>
            <w:shd w:val="clear" w:color="auto" w:fill="D9D9D9" w:themeFill="background1" w:themeFillShade="D9"/>
          </w:tcPr>
          <w:p w:rsidR="00F06888" w:rsidRPr="00F06888" w:rsidRDefault="00F06888" w:rsidP="000804EB">
            <w:pPr>
              <w:tabs>
                <w:tab w:val="center" w:pos="3132"/>
                <w:tab w:val="left" w:pos="4845"/>
              </w:tabs>
              <w:spacing w:before="240" w:after="120"/>
              <w:rPr>
                <w:b/>
                <w:highlight w:val="lightGray"/>
              </w:rPr>
            </w:pPr>
            <w:r w:rsidRPr="00F06888">
              <w:rPr>
                <w:b/>
              </w:rPr>
              <w:tab/>
            </w:r>
            <w:r w:rsidRPr="00F06888">
              <w:rPr>
                <w:b/>
                <w:highlight w:val="lightGray"/>
              </w:rPr>
              <w:t>AKTIVNOSTI</w:t>
            </w:r>
            <w:r w:rsidRPr="00F06888">
              <w:rPr>
                <w:b/>
                <w:highlight w:val="lightGray"/>
              </w:rPr>
              <w:tab/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06888" w:rsidRPr="00F06888" w:rsidRDefault="00F06888" w:rsidP="000804EB">
            <w:pPr>
              <w:spacing w:before="120" w:after="120"/>
              <w:jc w:val="center"/>
              <w:rPr>
                <w:b/>
                <w:highlight w:val="lightGray"/>
              </w:rPr>
            </w:pPr>
            <w:r w:rsidRPr="00F06888">
              <w:rPr>
                <w:b/>
                <w:highlight w:val="lightGray"/>
              </w:rPr>
              <w:t>NOSITELJ AKTIVNOSTI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F06888" w:rsidRPr="00F06888" w:rsidRDefault="00F06888" w:rsidP="000804EB">
            <w:pPr>
              <w:spacing w:before="120" w:after="120"/>
              <w:jc w:val="center"/>
              <w:rPr>
                <w:b/>
              </w:rPr>
            </w:pPr>
            <w:r w:rsidRPr="00F06888">
              <w:rPr>
                <w:b/>
                <w:highlight w:val="lightGray"/>
              </w:rPr>
              <w:t>VRIJEME REALIZACIJE</w:t>
            </w:r>
          </w:p>
        </w:tc>
      </w:tr>
      <w:tr w:rsidR="00F06888" w:rsidRPr="00F06888" w:rsidTr="000804EB">
        <w:tc>
          <w:tcPr>
            <w:tcW w:w="6480" w:type="dxa"/>
            <w:shd w:val="clear" w:color="auto" w:fill="auto"/>
          </w:tcPr>
          <w:p w:rsidR="00F06888" w:rsidRPr="00F06888" w:rsidRDefault="00F06888" w:rsidP="00F06888">
            <w:pPr>
              <w:numPr>
                <w:ilvl w:val="0"/>
                <w:numId w:val="25"/>
              </w:numPr>
              <w:spacing w:before="120" w:line="360" w:lineRule="auto"/>
              <w:ind w:left="714" w:hanging="357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ODGOJNO - OBRAZOVNI RAD S UČENICIMA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Školska knjižnica je suvremeni knjižnično – informacijski prostor škole koji omogućuje učenicima i nastavnicima pristup svim izvorima informacija, pristup internetu i bolju komunikaciju u usvajanju suvremenih metoda učenja i istraživanja.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Knjižnica provodi organizirano i sistematsko UPOZNAVANJE učenika s knjižničnom građom, aktivnostima školske knjižnice te njenim uslugama.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Razvijanje NAVIKE posjećivanja školske knjižnice te organiziranog i sustavnog upućivanja učenika u služenje svim izvorima znanja.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Upoznavanje knjižnične građe, časopisa, referentne zbirke i AV građe.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POMOĆ učenicima u korištenju raznih izvora znanja: razvijanje navike na čitanje predgovora, pogovora, </w:t>
            </w:r>
            <w:r w:rsidRPr="00F06888">
              <w:lastRenderedPageBreak/>
              <w:t>bibliografija, kazala i sažetaka.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Neposredna pedagoška pomoć učenicima pri izboru građe u knjižnici; pomoć učenicima u obradi zadanih tema ili referata iz pojedinih nastavnih područja, pretraživanje mrežnih izvora, uz stvaranje navike i potrebe navođenja korištenih izvora i citiranja bibliografskih podataka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Rad s učenicima u čitaonici: Pomoć učenicima u izradi edukativnih plakata te izbor materijala za izradu prezentacija za nastavu.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KORIŠTENJE RAČUNALA za učenje i istraživanje, uz poštivanje Pravilnika o korištenju računala u knjižnici te korištenje periodike za samostalno učenje i istraživanje.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POSUDBA lektire, beletristike, stručnih knjiga i periodike, pedagoška pomoć u izboru knjižnične građe i izvora informacija za učenje i razvijanje intelektualnog vida učenikove osobnosti.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Promicanje čitanja i poboljšanje ČITALAČKE PISMENOSTI učenika izradom preporučenih popisa znanstveno-popularne literature i beletristike za učenike, prema nastavnim predmetima i područjima znanosti.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Sustavno POUČAVANJE, savjetovanje i pomoć učenicima u samostalnom radu, učenju i služenju izvorima znanja, kao putokaz za cjeloživotno učenje.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Kontinuiran rad s učenicima u izvannastavnim aktivnostima; grupa volontera i grupa Mladih knjižničara.</w:t>
            </w:r>
          </w:p>
          <w:p w:rsidR="00F06888" w:rsidRPr="00F06888" w:rsidRDefault="00F06888" w:rsidP="000804EB">
            <w:pPr>
              <w:spacing w:line="360" w:lineRule="auto"/>
              <w:ind w:left="360"/>
              <w:jc w:val="both"/>
            </w:pPr>
          </w:p>
          <w:p w:rsidR="00F06888" w:rsidRPr="00F06888" w:rsidRDefault="00F06888" w:rsidP="00F06888">
            <w:pPr>
              <w:numPr>
                <w:ilvl w:val="0"/>
                <w:numId w:val="25"/>
              </w:numPr>
              <w:spacing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STRUČNI RAD I INFORMACIJSKA DJELATNOST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PLANIRANJE -Organizacija i vođenje rada u knjižnici i čitaonici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Pripremanje, planiranje i programiranje odgojno-</w:t>
            </w:r>
            <w:r w:rsidRPr="00F06888">
              <w:lastRenderedPageBreak/>
              <w:t>obrazovnog rada, izrada godišnjeg plana rada knjižnice i plana kulturnih aktivnosti knjižnice u suradnji s prof. hrvatskog jezika i drugim aktivima škole.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NABAVA - Vođenje pravilne i sustavne nabavne politike knjižne i neknjižne građe te periodike u školskoj knjižnici; izrada plana nabave za nove lektirne naslove, referentnu zbirku te novu stručnu i metodičko-pedagošku literaturu.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Praćenje stručne literature – bibliografija i kataloga izdavačkih kuća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Čitanje recenzija kritika i prikaza novih knjiga i stručnih časopisa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OBLIKOVANJE ZBIRKE - Informiranje učenika i nastavnika o novitetima knjižne i neknjižne građe u knjižnici te suradnja s nastavnicima u svezi nabave lektire, stručne literature, periodike i ostale građe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NARUDŽBA I OBRADA GRAĐE – tehnička i stručna obrada knjiga i AV građe: inventarizacija, signiranje, klasifikacija, katalogizacija i kompjutorska obrada; narudžba, predmetna obrada i vođenje kartoteke stručnih i popularno-znanstvenih časopisa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BILTENI PRINOVA - Izrada popisa nabave nove literature za potrebe stručnih vijeća, nastavnika i učenika škole.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STATISTIKA I BROJČANI POKAZATELJI - Izrada statističkih pregleda o korištenju građe u knjižnici: razredna posudba i godišnji pregled posudbe.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ZAŠTITA - pravilan smještaj, zaštita i čuvanje knjižnične građe u prostoru knjižnice i čitaonice.</w:t>
            </w:r>
          </w:p>
          <w:p w:rsidR="00F06888" w:rsidRPr="00F06888" w:rsidRDefault="00F06888" w:rsidP="000804EB">
            <w:pPr>
              <w:spacing w:line="360" w:lineRule="auto"/>
              <w:ind w:left="360"/>
              <w:jc w:val="both"/>
            </w:pPr>
          </w:p>
          <w:p w:rsidR="00F06888" w:rsidRPr="00F06888" w:rsidRDefault="00F06888" w:rsidP="00F06888">
            <w:pPr>
              <w:numPr>
                <w:ilvl w:val="0"/>
                <w:numId w:val="25"/>
              </w:numPr>
              <w:spacing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KULTURNA I JAVNA DJELATNOST KNJIŽNICE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Planiranje i programiranje kulturnih aktivnosti i sadržaja te izrada godišnjeg plana kulturnih akcija knjižnice kroz </w:t>
            </w:r>
            <w:r w:rsidRPr="00F06888">
              <w:lastRenderedPageBreak/>
              <w:t>školsku godinu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Pripremanje i postavljanje tematskih izložbi u skladu s odgojnim i obrazovnim programima škole.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Organiziranje književnih susreta, humanitarnih akcija, čitalačkih radionica, kvizova i natjecanja u znanju za učenike i sl.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Vođenje učeničkih skupina u javnom i kulturnom radu škole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Obilježavanje obljetnica i značajnih datuma iz naše povijesti i kulture u suradnji s izvannastavnom grupom „Mladi knjižničari“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Informiranje o značajnim kulturnim manifestacijama u Splitu i šire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Suradnja s nakladnicima, antikvarijatima, muzejima, knjižnicama, NSK i drugim kulturnim ustanovama u gradu Splitu i šire.</w:t>
            </w:r>
          </w:p>
          <w:p w:rsidR="00F06888" w:rsidRPr="00F06888" w:rsidRDefault="00F06888" w:rsidP="000804EB">
            <w:pPr>
              <w:spacing w:line="360" w:lineRule="auto"/>
              <w:ind w:left="360"/>
              <w:jc w:val="both"/>
            </w:pPr>
          </w:p>
          <w:p w:rsidR="00F06888" w:rsidRPr="00F06888" w:rsidRDefault="00F06888" w:rsidP="00F06888">
            <w:pPr>
              <w:numPr>
                <w:ilvl w:val="0"/>
                <w:numId w:val="25"/>
              </w:numPr>
              <w:spacing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STRUČNO USAVRŠAVANJE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 xml:space="preserve">Praćenje i čitanje knjižnične građe (stručnih knjiga, beletristike i časopisa te recenzija nove literature)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rPr>
                <w:b/>
                <w:u w:val="single"/>
              </w:rPr>
            </w:pPr>
            <w:r w:rsidRPr="00F06888">
              <w:t xml:space="preserve">Praćenje literature s područja knjižničarstva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rPr>
                <w:b/>
                <w:u w:val="single"/>
              </w:rPr>
            </w:pPr>
            <w:r w:rsidRPr="00F06888">
              <w:t>Suradnja s nakladničkim kućama u svezi novih izdanja udžbeničke i stručne literature za potrebe učenika i nastavnika škole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>Sudjelovanje na seminarima i savjetovanjima za školske knjižničare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>Sudjelovanje na Proljetnoj školi školskih knjižničara RH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>Suradnja s MZOŠ i Agencijom za odgoj i obrazovanje RH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>Sudjelovanje na Proljetnoj školi školskih knjižničara RH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>Posjet drugim školskim knjižnicama i upoznavanje s posebnim oblicima rada u knjižnicama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</w:pPr>
            <w:r w:rsidRPr="00F06888">
              <w:t xml:space="preserve">Usavršavanje za računalnu obradu građe u knjižnici i </w:t>
            </w:r>
            <w:r w:rsidRPr="00F06888">
              <w:lastRenderedPageBreak/>
              <w:t>primjena programa MetelWin.</w:t>
            </w:r>
          </w:p>
          <w:p w:rsidR="00F06888" w:rsidRPr="00F06888" w:rsidRDefault="00F06888" w:rsidP="000804EB">
            <w:pPr>
              <w:spacing w:line="360" w:lineRule="auto"/>
              <w:ind w:left="360"/>
            </w:pPr>
          </w:p>
          <w:p w:rsidR="00F06888" w:rsidRPr="00F06888" w:rsidRDefault="00F06888" w:rsidP="00F06888">
            <w:pPr>
              <w:numPr>
                <w:ilvl w:val="0"/>
                <w:numId w:val="25"/>
              </w:numPr>
              <w:spacing w:line="360" w:lineRule="auto"/>
              <w:rPr>
                <w:b/>
                <w:u w:val="single"/>
              </w:rPr>
            </w:pPr>
            <w:r w:rsidRPr="00F06888">
              <w:rPr>
                <w:b/>
                <w:u w:val="single"/>
              </w:rPr>
              <w:t>SURADNJA S RAVNATELJEM, NASTAVNICIMA I STRUČNIM SURADNICIMA ŠKOLE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Suradnja s ravnateljicom škole u svezi s poboljšanjem uvjeta rada u školskoj knjižnici i čitaonici, nabava opreme i pomagala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 Suradnja s nastavnicima svih nastavnih područja u svezi nabave stručne literature i periodike za učenike i nastavnike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Suradnja s nastavnicima u svezi kulturnih događanja u našoj školi (predavanja, susreti, gostovanja, predstave, izložbe i sl.)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Pomoć nastavnicima pri realizaciji nastavnih sadržaja i rada slobodnih i izvannastavnih aktivnosti učenika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Priprema i odabir literature za izvođenje nastavnih sadržaja i nabava lektirnih naslova za hrvatski jezik, kao i za strane jezike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Suradnja s razrednicima svih razrednih odjela tijekom školske godine u svezi dugovanja učenika, izvješća o posudbi i korištenju knjižnične građe te izboru „najčitača“ u školskoj knjižnici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Suradnja s ravnateljem i razrednicima u svezi odabira i nabave knjiga za nagrade učenicima na kraju školske godine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 xml:space="preserve">Suradnja s ravnateljicom, pedagogom, psihologom, računovođom, tajnicom škole i učeničkom referadom 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Sjednice Nastavničkog vijeća na kraju obrazovnog razdoblja i tijekom školske godine</w:t>
            </w:r>
          </w:p>
          <w:p w:rsidR="00F06888" w:rsidRPr="00F06888" w:rsidRDefault="00F06888" w:rsidP="00F06888">
            <w:pPr>
              <w:numPr>
                <w:ilvl w:val="0"/>
                <w:numId w:val="26"/>
              </w:numPr>
              <w:spacing w:line="360" w:lineRule="auto"/>
              <w:jc w:val="both"/>
            </w:pPr>
            <w:r w:rsidRPr="00F06888">
              <w:t>Sastanci stručnog vijeća profesora hrvatskog jezika i književnosti u svezi provedbe kulturnih aktivnosti škole te nabave određenih lektirnih naslova te beletristike za učenike.</w:t>
            </w:r>
          </w:p>
        </w:tc>
        <w:tc>
          <w:tcPr>
            <w:tcW w:w="1800" w:type="dxa"/>
            <w:shd w:val="clear" w:color="auto" w:fill="auto"/>
          </w:tcPr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knjižničarka i svi učenici škole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knjižničarka i učenici prvih razreda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 xml:space="preserve">knjižničarka i zainteresirani učenici 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Knjižničarka i učenici 2. i 3. razreda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knjižničarka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knjižničarka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u suradnji s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predmetnim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nastavnicima i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vanjskim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suradnicima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knjižničarka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ravnatelj,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knjižničarka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voditelji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stručnih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vijeća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F06888" w:rsidRPr="00F06888" w:rsidRDefault="00F06888" w:rsidP="000804EB">
            <w:pPr>
              <w:autoSpaceDE w:val="0"/>
              <w:autoSpaceDN w:val="0"/>
              <w:adjustRightInd w:val="0"/>
              <w:jc w:val="center"/>
            </w:pPr>
          </w:p>
          <w:p w:rsidR="00F06888" w:rsidRPr="00F06888" w:rsidRDefault="00F06888" w:rsidP="000804EB">
            <w:pPr>
              <w:autoSpaceDE w:val="0"/>
              <w:autoSpaceDN w:val="0"/>
              <w:adjustRightInd w:val="0"/>
              <w:jc w:val="center"/>
            </w:pPr>
          </w:p>
          <w:p w:rsidR="00F06888" w:rsidRPr="00F06888" w:rsidRDefault="00F06888" w:rsidP="000804EB">
            <w:pPr>
              <w:autoSpaceDE w:val="0"/>
              <w:autoSpaceDN w:val="0"/>
              <w:adjustRightInd w:val="0"/>
              <w:jc w:val="center"/>
            </w:pPr>
            <w:r w:rsidRPr="00F06888">
              <w:t>tijekom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školske godine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rujan i listopad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svakodnevno,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tijekom godine</w:t>
            </w: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svakodnevno,</w:t>
            </w:r>
          </w:p>
          <w:p w:rsidR="00F06888" w:rsidRPr="00F06888" w:rsidRDefault="00F06888" w:rsidP="000804EB">
            <w:pPr>
              <w:jc w:val="center"/>
            </w:pPr>
            <w:r w:rsidRPr="00F06888">
              <w:t>tijekom godine</w:t>
            </w: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Prema planu i programu grupe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tijekom godine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tijekom godine</w:t>
            </w: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tijekom godine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jc w:val="center"/>
            </w:pPr>
            <w:r w:rsidRPr="00F06888">
              <w:t>tijekom godine</w:t>
            </w:r>
          </w:p>
          <w:p w:rsidR="00F06888" w:rsidRPr="00F06888" w:rsidRDefault="00F06888" w:rsidP="000804EB">
            <w:pPr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  <w:p w:rsidR="00F06888" w:rsidRPr="00F06888" w:rsidRDefault="00F06888" w:rsidP="000804EB">
            <w:pPr>
              <w:spacing w:line="360" w:lineRule="auto"/>
              <w:jc w:val="center"/>
            </w:pPr>
          </w:p>
        </w:tc>
      </w:tr>
    </w:tbl>
    <w:p w:rsidR="009E55F9" w:rsidRDefault="009E55F9">
      <w:pPr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jc w:val="center"/>
        <w:rPr>
          <w:b/>
          <w:bCs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                  </w:t>
      </w: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b/>
          <w:bCs/>
          <w:noProof/>
          <w:lang w:val="hr-HR"/>
        </w:rPr>
      </w:pPr>
    </w:p>
    <w:p w:rsidR="009E55F9" w:rsidRDefault="009E55F9">
      <w:pPr>
        <w:shd w:val="clear" w:color="auto" w:fill="C0C0C0"/>
        <w:tabs>
          <w:tab w:val="left" w:pos="6075"/>
          <w:tab w:val="left" w:pos="9000"/>
        </w:tabs>
        <w:ind w:right="-828"/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</w:rPr>
        <w:t>PRIJEDLOG</w:t>
      </w:r>
      <w:r>
        <w:rPr>
          <w:b/>
          <w:bCs/>
          <w:sz w:val="32"/>
          <w:szCs w:val="32"/>
          <w:lang w:val="hr-HR"/>
        </w:rPr>
        <w:t xml:space="preserve"> </w:t>
      </w:r>
      <w:r>
        <w:rPr>
          <w:b/>
          <w:bCs/>
          <w:sz w:val="32"/>
          <w:szCs w:val="32"/>
        </w:rPr>
        <w:t>SADR</w:t>
      </w:r>
      <w:r>
        <w:rPr>
          <w:b/>
          <w:bCs/>
          <w:sz w:val="32"/>
          <w:szCs w:val="32"/>
          <w:lang w:val="hr-HR"/>
        </w:rPr>
        <w:t>Ž</w:t>
      </w:r>
      <w:r>
        <w:rPr>
          <w:b/>
          <w:bCs/>
          <w:sz w:val="32"/>
          <w:szCs w:val="32"/>
        </w:rPr>
        <w:t>AJA</w:t>
      </w:r>
      <w:r>
        <w:rPr>
          <w:b/>
          <w:bCs/>
          <w:sz w:val="32"/>
          <w:szCs w:val="32"/>
          <w:lang w:val="hr-HR"/>
        </w:rPr>
        <w:t xml:space="preserve"> </w:t>
      </w:r>
      <w:r>
        <w:rPr>
          <w:b/>
          <w:bCs/>
          <w:sz w:val="32"/>
          <w:szCs w:val="32"/>
        </w:rPr>
        <w:t>RADA</w:t>
      </w:r>
      <w:r>
        <w:rPr>
          <w:b/>
          <w:bCs/>
          <w:sz w:val="32"/>
          <w:szCs w:val="32"/>
          <w:lang w:val="hr-HR"/>
        </w:rPr>
        <w:t xml:space="preserve"> Š</w:t>
      </w:r>
      <w:r>
        <w:rPr>
          <w:b/>
          <w:bCs/>
          <w:sz w:val="32"/>
          <w:szCs w:val="32"/>
        </w:rPr>
        <w:t>KOLSKIH</w:t>
      </w:r>
      <w:r>
        <w:rPr>
          <w:b/>
          <w:bCs/>
          <w:sz w:val="32"/>
          <w:szCs w:val="32"/>
          <w:lang w:val="hr-HR"/>
        </w:rPr>
        <w:t xml:space="preserve"> </w:t>
      </w:r>
      <w:r>
        <w:rPr>
          <w:b/>
          <w:bCs/>
          <w:sz w:val="32"/>
          <w:szCs w:val="32"/>
        </w:rPr>
        <w:t>STRU</w:t>
      </w:r>
      <w:r>
        <w:rPr>
          <w:b/>
          <w:bCs/>
          <w:sz w:val="32"/>
          <w:szCs w:val="32"/>
          <w:lang w:val="hr-HR"/>
        </w:rPr>
        <w:t>Č</w:t>
      </w:r>
      <w:r>
        <w:rPr>
          <w:b/>
          <w:bCs/>
          <w:sz w:val="32"/>
          <w:szCs w:val="32"/>
        </w:rPr>
        <w:t>NIH</w:t>
      </w:r>
      <w:r>
        <w:rPr>
          <w:b/>
          <w:bCs/>
          <w:sz w:val="32"/>
          <w:szCs w:val="32"/>
          <w:lang w:val="hr-HR"/>
        </w:rPr>
        <w:t xml:space="preserve"> </w:t>
      </w:r>
      <w:r>
        <w:rPr>
          <w:b/>
          <w:bCs/>
          <w:sz w:val="32"/>
          <w:szCs w:val="32"/>
        </w:rPr>
        <w:t>AKTIVA</w:t>
      </w:r>
    </w:p>
    <w:p w:rsidR="009E55F9" w:rsidRDefault="009E55F9">
      <w:pPr>
        <w:tabs>
          <w:tab w:val="left" w:pos="6075"/>
        </w:tabs>
        <w:rPr>
          <w:lang w:val="hr-HR"/>
        </w:rPr>
      </w:pPr>
    </w:p>
    <w:p w:rsidR="009E55F9" w:rsidRDefault="009E55F9">
      <w:pPr>
        <w:tabs>
          <w:tab w:val="left" w:pos="6075"/>
        </w:tabs>
        <w:rPr>
          <w:lang w:val="hr-HR"/>
        </w:rPr>
      </w:pPr>
    </w:p>
    <w:p w:rsidR="009E55F9" w:rsidRDefault="009E55F9">
      <w:pPr>
        <w:numPr>
          <w:ilvl w:val="0"/>
          <w:numId w:val="4"/>
        </w:numPr>
        <w:tabs>
          <w:tab w:val="left" w:pos="6075"/>
        </w:tabs>
      </w:pPr>
      <w:r>
        <w:t>Nastavni sadržaji iz programa za pojedini predmet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4"/>
        </w:numPr>
        <w:tabs>
          <w:tab w:val="left" w:pos="6075"/>
        </w:tabs>
      </w:pPr>
      <w:r>
        <w:t>Zajednička priprema zadataka objektivnog tipa (kolektivno pripremanje)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tabs>
          <w:tab w:val="left" w:pos="6075"/>
        </w:tabs>
        <w:ind w:left="708"/>
        <w:rPr>
          <w:sz w:val="22"/>
          <w:szCs w:val="22"/>
        </w:rPr>
      </w:pPr>
    </w:p>
    <w:p w:rsidR="009E55F9" w:rsidRDefault="009E55F9">
      <w:pPr>
        <w:numPr>
          <w:ilvl w:val="0"/>
          <w:numId w:val="4"/>
        </w:numPr>
        <w:tabs>
          <w:tab w:val="left" w:pos="6075"/>
        </w:tabs>
      </w:pPr>
      <w:r>
        <w:t>Opremanje specijaliziranih učionica – dogovor o potrebama i dinamici realizacije</w:t>
      </w:r>
    </w:p>
    <w:p w:rsidR="009E55F9" w:rsidRDefault="009E55F9">
      <w:pPr>
        <w:tabs>
          <w:tab w:val="left" w:pos="6075"/>
        </w:tabs>
        <w:ind w:left="708"/>
        <w:rPr>
          <w:sz w:val="22"/>
          <w:szCs w:val="22"/>
        </w:rPr>
      </w:pPr>
    </w:p>
    <w:p w:rsidR="009E55F9" w:rsidRDefault="009E55F9">
      <w:pPr>
        <w:numPr>
          <w:ilvl w:val="0"/>
          <w:numId w:val="4"/>
        </w:numPr>
        <w:tabs>
          <w:tab w:val="left" w:pos="6075"/>
        </w:tabs>
        <w:rPr>
          <w:lang w:val="de-DE"/>
        </w:rPr>
      </w:pPr>
      <w:r>
        <w:rPr>
          <w:lang w:val="de-DE"/>
        </w:rPr>
        <w:t xml:space="preserve">Pripreme za maturu: </w:t>
      </w:r>
    </w:p>
    <w:p w:rsidR="009E55F9" w:rsidRDefault="009E55F9">
      <w:pPr>
        <w:tabs>
          <w:tab w:val="left" w:pos="6075"/>
        </w:tabs>
        <w:ind w:left="705"/>
        <w:rPr>
          <w:lang w:val="de-DE"/>
        </w:rPr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  <w:rPr>
          <w:lang w:val="de-DE"/>
        </w:rPr>
      </w:pPr>
      <w:r>
        <w:rPr>
          <w:lang w:val="de-DE"/>
        </w:rPr>
        <w:t>Dogovor na razini školskog aktiva o kriterijima ocjenjivanja</w:t>
      </w:r>
    </w:p>
    <w:p w:rsidR="009E55F9" w:rsidRDefault="009E55F9">
      <w:pPr>
        <w:tabs>
          <w:tab w:val="left" w:pos="6075"/>
        </w:tabs>
        <w:ind w:left="106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- kada učenika ocijeniti negativnom ocjenom na kraju šk. godine</w:t>
      </w:r>
    </w:p>
    <w:p w:rsidR="009E55F9" w:rsidRDefault="009E55F9">
      <w:pPr>
        <w:tabs>
          <w:tab w:val="left" w:pos="6075"/>
        </w:tabs>
        <w:ind w:left="1065"/>
        <w:rPr>
          <w:lang w:val="de-DE"/>
        </w:rPr>
      </w:pPr>
      <w:r>
        <w:rPr>
          <w:lang w:val="de-DE"/>
        </w:rPr>
        <w:t>- da li na popravnom ispitu uvijek pisati pismeni dio popravnog ispita iz predmeta iz kojih je to predviđeno</w:t>
      </w:r>
    </w:p>
    <w:p w:rsidR="009E55F9" w:rsidRDefault="009E55F9">
      <w:pPr>
        <w:tabs>
          <w:tab w:val="left" w:pos="6075"/>
        </w:tabs>
        <w:rPr>
          <w:lang w:val="de-DE"/>
        </w:rPr>
      </w:pPr>
      <w:r>
        <w:rPr>
          <w:lang w:val="de-DE"/>
        </w:rPr>
        <w:t xml:space="preserve">                   - koji dio gradiva i na kojoj razini učenik treba znati za pojedinu ocjenu</w:t>
      </w:r>
    </w:p>
    <w:p w:rsidR="009E55F9" w:rsidRDefault="009E55F9">
      <w:pPr>
        <w:tabs>
          <w:tab w:val="left" w:pos="6075"/>
        </w:tabs>
        <w:rPr>
          <w:lang w:val="de-DE"/>
        </w:rPr>
      </w:pPr>
      <w:r>
        <w:rPr>
          <w:lang w:val="de-DE"/>
        </w:rPr>
        <w:t xml:space="preserve">                   - koliko puta i pod kojim uvjetima se učenik smije ispričati</w:t>
      </w:r>
    </w:p>
    <w:p w:rsidR="009E55F9" w:rsidRDefault="009E55F9">
      <w:pPr>
        <w:tabs>
          <w:tab w:val="left" w:pos="6075"/>
        </w:tabs>
        <w:rPr>
          <w:lang w:val="de-DE"/>
        </w:rPr>
      </w:pPr>
      <w:r>
        <w:rPr>
          <w:lang w:val="de-DE"/>
        </w:rPr>
        <w:t xml:space="preserve">                   - domaći zadaci – koliko i kako često</w:t>
      </w:r>
    </w:p>
    <w:p w:rsidR="009E55F9" w:rsidRDefault="009E55F9">
      <w:pPr>
        <w:tabs>
          <w:tab w:val="left" w:pos="6075"/>
        </w:tabs>
      </w:pPr>
      <w:r>
        <w:rPr>
          <w:lang w:val="de-DE"/>
        </w:rPr>
        <w:t xml:space="preserve">                   </w:t>
      </w:r>
      <w:r>
        <w:t>- tradicionalni ili suvremeniji oblici nastave – grupni rad, rad u parovima…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</w:pPr>
      <w:r>
        <w:t>Planiranje učeničkih ekskurzija, izleta, posjeta, izložbi….</w:t>
      </w:r>
    </w:p>
    <w:p w:rsidR="009E55F9" w:rsidRDefault="009E55F9">
      <w:pPr>
        <w:tabs>
          <w:tab w:val="left" w:pos="6075"/>
        </w:tabs>
        <w:ind w:left="705"/>
        <w:rPr>
          <w:sz w:val="22"/>
          <w:szCs w:val="22"/>
        </w:rPr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</w:pPr>
      <w:r>
        <w:t>Kreiranje izborne nastave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</w:pPr>
      <w:r>
        <w:t>Konzultacije za rad skupina izvannastavnih aktivnosti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</w:pPr>
      <w:r>
        <w:t>Dogovor o natjecanju učenika na gradskim, županijskim ili državnim razinama i način njihovog pripremanja za ta natjecanja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</w:pPr>
      <w:r>
        <w:t xml:space="preserve">Dogovor o načinu rada u pojedinom aktivu 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</w:pPr>
      <w:r>
        <w:t>Dogovor o pismenim zadacima – načinu sastavljanja i vremenu provođenja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numPr>
          <w:ilvl w:val="0"/>
          <w:numId w:val="5"/>
        </w:numPr>
        <w:tabs>
          <w:tab w:val="left" w:pos="6075"/>
        </w:tabs>
        <w:rPr>
          <w:lang w:val="de-DE"/>
        </w:rPr>
      </w:pPr>
      <w:r>
        <w:rPr>
          <w:lang w:val="de-DE"/>
        </w:rPr>
        <w:t xml:space="preserve">Novi nastavni programi </w:t>
      </w:r>
    </w:p>
    <w:p w:rsidR="009E55F9" w:rsidRDefault="009E55F9">
      <w:pPr>
        <w:numPr>
          <w:ilvl w:val="1"/>
          <w:numId w:val="5"/>
        </w:numPr>
        <w:tabs>
          <w:tab w:val="left" w:pos="6075"/>
        </w:tabs>
        <w:rPr>
          <w:lang w:val="de-DE"/>
        </w:rPr>
      </w:pPr>
      <w:r>
        <w:rPr>
          <w:lang w:val="de-DE"/>
        </w:rPr>
        <w:t xml:space="preserve">novi udžbenici </w:t>
      </w:r>
    </w:p>
    <w:p w:rsidR="009E55F9" w:rsidRDefault="009E55F9">
      <w:pPr>
        <w:numPr>
          <w:ilvl w:val="1"/>
          <w:numId w:val="5"/>
        </w:numPr>
        <w:tabs>
          <w:tab w:val="left" w:pos="6075"/>
        </w:tabs>
        <w:rPr>
          <w:noProof/>
          <w:lang w:val="de-DE"/>
        </w:rPr>
      </w:pPr>
      <w:r>
        <w:rPr>
          <w:lang w:val="de-DE"/>
        </w:rPr>
        <w:t>međusobne konzultacije u primjeni novih udžbenika</w:t>
      </w: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tabs>
          <w:tab w:val="left" w:pos="6075"/>
        </w:tabs>
        <w:rPr>
          <w:noProof/>
          <w:lang w:val="de-DE"/>
        </w:rPr>
      </w:pPr>
    </w:p>
    <w:p w:rsidR="009E55F9" w:rsidRDefault="009E55F9">
      <w:pPr>
        <w:tabs>
          <w:tab w:val="left" w:pos="6075"/>
        </w:tabs>
        <w:rPr>
          <w:noProof/>
          <w:lang w:val="de-DE"/>
        </w:rPr>
      </w:pPr>
    </w:p>
    <w:p w:rsidR="009E55F9" w:rsidRDefault="009E55F9">
      <w:pPr>
        <w:shd w:val="clear" w:color="auto" w:fill="C0C0C0"/>
        <w:tabs>
          <w:tab w:val="left" w:pos="607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IZVEDBENI PLAN I PROGRAM RADA RAZREDNIKA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shd w:val="clear" w:color="auto" w:fill="C0C0C0"/>
        <w:tabs>
          <w:tab w:val="left" w:pos="60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PODRUČJE RADA</w:t>
      </w:r>
      <w:r>
        <w:rPr>
          <w:b/>
          <w:bCs/>
          <w:sz w:val="22"/>
          <w:szCs w:val="22"/>
        </w:rPr>
        <w:tab/>
        <w:t>Vrijeme realizacije</w:t>
      </w:r>
      <w:r>
        <w:rPr>
          <w:b/>
          <w:bCs/>
          <w:sz w:val="22"/>
          <w:szCs w:val="22"/>
        </w:rPr>
        <w:tab/>
      </w:r>
    </w:p>
    <w:p w:rsidR="009E55F9" w:rsidRDefault="009E55F9"/>
    <w:p w:rsidR="009E55F9" w:rsidRDefault="009E55F9">
      <w:pPr>
        <w:shd w:val="clear" w:color="auto" w:fill="C0C0C0"/>
        <w:tabs>
          <w:tab w:val="left" w:pos="607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POSLOVI I ZADACI</w:t>
      </w:r>
    </w:p>
    <w:p w:rsidR="009E55F9" w:rsidRDefault="009E55F9">
      <w:r>
        <w:tab/>
      </w:r>
    </w:p>
    <w:p w:rsidR="009E55F9" w:rsidRDefault="009E55F9">
      <w:pPr>
        <w:rPr>
          <w:b/>
          <w:bCs/>
        </w:rPr>
      </w:pPr>
      <w:r>
        <w:rPr>
          <w:b/>
          <w:bCs/>
        </w:rPr>
        <w:t>I. RAD S UČENICIMA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1.1. Informacije učenicima o kućnom redu, pravima i</w:t>
      </w:r>
      <w:r>
        <w:rPr>
          <w:sz w:val="22"/>
          <w:szCs w:val="22"/>
        </w:rPr>
        <w:tab/>
        <w:t xml:space="preserve"> rujan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dužnostima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1.2. Upoznavanje učenika s nastavnim planom i programom,</w:t>
      </w:r>
      <w:r>
        <w:rPr>
          <w:sz w:val="22"/>
          <w:szCs w:val="22"/>
        </w:rPr>
        <w:tab/>
        <w:t xml:space="preserve"> rujan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rasporedom sati, mogućnostima izvannastavnih aktivnosti i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izborne nastave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1.3. Praćenje učenika u učenju i vladanju, rad s učenicima koji imaju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poteškoća u svladavanju nastavnog gradiva, otklon u ponašanju.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Izricanje pedagoških mjera, informiranje roditelja u suradnji s 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 xml:space="preserve">       pedagoškom službom o rokovima popravnih, razrednih, 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lang w:val="de-DE"/>
        </w:rPr>
        <w:t>dopunskih ispita, maturalnih ispita….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1.4. Sudjelovanje u organizaciji slobodnog vremena (zajedničke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akcije; izleti, posjeti muzejima, posjet komunama, gradske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manifestacije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1.5. Profesionalno informiranje učenika – posebno za učenike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</w:rPr>
        <w:t>I-III razreda, i posebno za maturante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rPr>
          <w:b/>
          <w:bCs/>
        </w:rPr>
      </w:pPr>
      <w:r>
        <w:rPr>
          <w:b/>
          <w:bCs/>
        </w:rPr>
        <w:t>II. SURADNJA S RODITELJIMA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2.1. Održavanje roditeljskih sastanaka (4 puta godišnje)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2.2. Individualni razgovori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2.3. Razgovori na zahtjev roditelja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2.4. Razgovori na poziv razrednika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rPr>
          <w:b/>
          <w:bCs/>
        </w:rPr>
      </w:pPr>
      <w:r>
        <w:rPr>
          <w:b/>
          <w:bCs/>
        </w:rPr>
        <w:t>III. SURADNJA S PROFESORIMA I STRUČNO-RAZVOJNOM SLUŽBOM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3.1. Identifikacija i praćenje odgojnih problema učenika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3.2. Davanje informacija profesorima o zdravstvenim ili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socijalnim poteškoćama učenika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3.3. Suradnja sa školskim pedagogom i psihologom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3.4. Priprema sjednica razrednog vijeća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3.5. Vođenje sjednica razrednog vijeća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tabs>
          <w:tab w:val="left" w:pos="6075"/>
        </w:tabs>
        <w:rPr>
          <w:lang w:val="de-DE"/>
        </w:rPr>
      </w:pPr>
    </w:p>
    <w:p w:rsidR="009E55F9" w:rsidRDefault="009E55F9">
      <w:pPr>
        <w:rPr>
          <w:b/>
          <w:bCs/>
          <w:lang w:val="de-DE"/>
        </w:rPr>
      </w:pPr>
      <w:r>
        <w:rPr>
          <w:b/>
          <w:bCs/>
          <w:lang w:val="de-DE"/>
        </w:rPr>
        <w:t>IV. VOĐENJE PEDAGOŠKE DOKUMENTACIJE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4.1. Vođenje imenika i dnevnika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4.2. Vođenje matične knjige i zdravstvene evidencije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4.3. Popunjavanje svjedodžbi, izvješća i diploma</w:t>
      </w:r>
      <w:r>
        <w:rPr>
          <w:sz w:val="22"/>
          <w:szCs w:val="22"/>
          <w:lang w:val="de-DE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4.4. Vođenje liste uspjeha i izostanaka učenika na kraju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       </w:t>
      </w:r>
      <w:r>
        <w:rPr>
          <w:sz w:val="22"/>
          <w:szCs w:val="22"/>
        </w:rPr>
        <w:t>polugodišta i školske godine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4.5. Ankete o suradnji sa službama u školi i izvan nje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rPr>
          <w:b/>
          <w:bCs/>
        </w:rPr>
      </w:pPr>
      <w:r>
        <w:rPr>
          <w:b/>
          <w:bCs/>
        </w:rPr>
        <w:t>V. IZLETI I EKSKURZIJE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5.1. Izleti – jednodnevni ili višednevni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5.2. Ekskurzije – na završetku III. razreda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tabs>
          <w:tab w:val="left" w:pos="6075"/>
        </w:tabs>
      </w:pPr>
    </w:p>
    <w:p w:rsidR="009E55F9" w:rsidRDefault="009E55F9">
      <w:pPr>
        <w:rPr>
          <w:b/>
          <w:bCs/>
        </w:rPr>
      </w:pPr>
      <w:r>
        <w:rPr>
          <w:b/>
          <w:bCs/>
        </w:rPr>
        <w:t>VI. OSTALI POSLOVI I ZADACI</w:t>
      </w:r>
    </w:p>
    <w:p w:rsidR="009E55F9" w:rsidRDefault="009E55F9">
      <w:pPr>
        <w:shd w:val="clear" w:color="auto" w:fill="FFFFFF"/>
        <w:tabs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>6.1. Vođenje akcija prikupljanja novca, knjiga….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shd w:val="clear" w:color="auto" w:fill="FFFFFF"/>
        <w:tabs>
          <w:tab w:val="left" w:pos="6075"/>
        </w:tabs>
        <w:rPr>
          <w:noProof/>
          <w:sz w:val="22"/>
          <w:szCs w:val="22"/>
        </w:rPr>
      </w:pPr>
      <w:r>
        <w:rPr>
          <w:sz w:val="22"/>
          <w:szCs w:val="22"/>
        </w:rPr>
        <w:t>6.2. Poslovi koji proizlaze iz plana i programa škole</w:t>
      </w:r>
      <w:r>
        <w:rPr>
          <w:sz w:val="22"/>
          <w:szCs w:val="22"/>
        </w:rPr>
        <w:tab/>
        <w:t xml:space="preserve"> tijekom godine</w:t>
      </w: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</w:rPr>
      </w:pPr>
      <w:bookmarkStart w:id="126" w:name="_Toc20915830"/>
      <w:bookmarkStart w:id="127" w:name="_Toc115166928"/>
      <w:bookmarkStart w:id="128" w:name="_Toc115167171"/>
      <w:bookmarkStart w:id="129" w:name="_Toc115167876"/>
      <w:bookmarkStart w:id="130" w:name="_Toc147033705"/>
      <w:bookmarkStart w:id="131" w:name="_Toc147033882"/>
      <w:r>
        <w:rPr>
          <w:rFonts w:ascii="Times New Roman" w:hAnsi="Times New Roman" w:cs="Times New Roman"/>
          <w:b w:val="0"/>
          <w:bCs w:val="0"/>
          <w:noProof/>
        </w:rPr>
        <w:t>RAD S DAROVITIM UČENICIMA</w:t>
      </w:r>
      <w:bookmarkEnd w:id="126"/>
      <w:bookmarkEnd w:id="127"/>
      <w:bookmarkEnd w:id="128"/>
      <w:bookmarkEnd w:id="129"/>
      <w:bookmarkEnd w:id="130"/>
      <w:bookmarkEnd w:id="131"/>
    </w:p>
    <w:p w:rsidR="009E55F9" w:rsidRDefault="009E55F9">
      <w:pPr>
        <w:pStyle w:val="Footer"/>
        <w:tabs>
          <w:tab w:val="clear" w:pos="4536"/>
          <w:tab w:val="clear" w:pos="9072"/>
        </w:tabs>
      </w:pPr>
    </w:p>
    <w:p w:rsidR="009E55F9" w:rsidRDefault="009E55F9"/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- Sadržaj rada Nastavničkog vijeća: senzibiliziranje profesoru za identifikaciju darovitih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- Rad u redovnoj nastavi - rad na otkrivanju i stimuliranju darovitih, diferencijalnim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zadacima u pojedinim nastavnim predmetima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- Izborna nastava: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Anketom utvrditi afinitete učenika o formiranju skupina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Poticanje darovitih na produbljivanje spoznaja i kontinuiteta u izbornoj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>- Izvannastavne aktivnosti: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   Individualnim i grupnim radom pripremati darovite za natjecanje, susrete i smotre.</w:t>
      </w: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noProof/>
          <w:lang w:val="hr-HR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hr-HR"/>
        </w:rPr>
      </w:pPr>
      <w:bookmarkStart w:id="132" w:name="_Toc115167172"/>
      <w:bookmarkStart w:id="133" w:name="_Toc115167877"/>
      <w:bookmarkStart w:id="134" w:name="_Toc147033706"/>
      <w:bookmarkStart w:id="135" w:name="_Toc147033883"/>
      <w:bookmarkStart w:id="136" w:name="_Toc20915834"/>
      <w:bookmarkStart w:id="137" w:name="_Toc115166929"/>
      <w:r>
        <w:rPr>
          <w:rFonts w:ascii="Times New Roman" w:hAnsi="Times New Roman" w:cs="Times New Roman"/>
          <w:b w:val="0"/>
          <w:bCs w:val="0"/>
          <w:noProof/>
        </w:rPr>
        <w:t>PLAN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I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PROGRAM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PROFESIONALNOG</w:t>
      </w:r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</w:rPr>
        <w:t>INFORMIRANJA</w:t>
      </w:r>
      <w:bookmarkEnd w:id="132"/>
      <w:bookmarkEnd w:id="133"/>
      <w:bookmarkEnd w:id="134"/>
      <w:bookmarkEnd w:id="135"/>
      <w:r>
        <w:rPr>
          <w:rFonts w:ascii="Times New Roman" w:hAnsi="Times New Roman" w:cs="Times New Roman"/>
          <w:b w:val="0"/>
          <w:bCs w:val="0"/>
          <w:noProof/>
          <w:lang w:val="hr-HR"/>
        </w:rPr>
        <w:t xml:space="preserve"> </w:t>
      </w:r>
      <w:bookmarkEnd w:id="136"/>
      <w:bookmarkEnd w:id="137"/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2723"/>
        <w:gridCol w:w="2087"/>
      </w:tblGrid>
      <w:tr w:rsidR="009E55F9" w:rsidRPr="00E20972">
        <w:tc>
          <w:tcPr>
            <w:tcW w:w="4248" w:type="dxa"/>
          </w:tcPr>
          <w:p w:rsidR="009E55F9" w:rsidRPr="00E20972" w:rsidRDefault="009E55F9">
            <w:pPr>
              <w:rPr>
                <w:lang w:val="hr-HR"/>
              </w:rPr>
            </w:pPr>
            <w:r w:rsidRPr="00E20972">
              <w:t>SADR</w:t>
            </w:r>
            <w:r w:rsidRPr="00E20972">
              <w:rPr>
                <w:lang w:val="hr-HR"/>
              </w:rPr>
              <w:t>Ž</w:t>
            </w:r>
            <w:r w:rsidRPr="00E20972">
              <w:t>AJ</w:t>
            </w:r>
            <w:r w:rsidRPr="00E20972">
              <w:rPr>
                <w:lang w:val="hr-HR"/>
              </w:rPr>
              <w:t xml:space="preserve"> </w:t>
            </w:r>
            <w:r w:rsidRPr="00E20972">
              <w:t>RADA</w:t>
            </w:r>
            <w:r w:rsidRPr="00E20972">
              <w:rPr>
                <w:lang w:val="hr-HR"/>
              </w:rPr>
              <w:tab/>
            </w:r>
          </w:p>
        </w:tc>
        <w:tc>
          <w:tcPr>
            <w:tcW w:w="2880" w:type="dxa"/>
          </w:tcPr>
          <w:p w:rsidR="009E55F9" w:rsidRPr="00E20972" w:rsidRDefault="009E55F9">
            <w:pPr>
              <w:rPr>
                <w:lang w:val="hr-HR"/>
              </w:rPr>
            </w:pPr>
            <w:r w:rsidRPr="00E20972">
              <w:t>VRIJEME</w:t>
            </w:r>
            <w:r w:rsidRPr="00E20972">
              <w:rPr>
                <w:lang w:val="hr-HR"/>
              </w:rPr>
              <w:t xml:space="preserve"> </w:t>
            </w:r>
            <w:r w:rsidRPr="00E20972">
              <w:t>REALIZACIJE</w:t>
            </w:r>
            <w:r w:rsidRPr="00E20972">
              <w:rPr>
                <w:lang w:val="hr-HR"/>
              </w:rPr>
              <w:t xml:space="preserve">           </w:t>
            </w:r>
          </w:p>
        </w:tc>
        <w:tc>
          <w:tcPr>
            <w:tcW w:w="216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  <w:r w:rsidRPr="00E20972">
              <w:t>NOSITELJ</w:t>
            </w:r>
          </w:p>
        </w:tc>
      </w:tr>
      <w:tr w:rsidR="009E55F9" w:rsidRPr="00E20972">
        <w:tc>
          <w:tcPr>
            <w:tcW w:w="4248" w:type="dxa"/>
          </w:tcPr>
          <w:p w:rsidR="009E55F9" w:rsidRPr="00E20972" w:rsidRDefault="009E55F9">
            <w:pPr>
              <w:rPr>
                <w:lang w:val="hr-HR"/>
              </w:rPr>
            </w:pPr>
            <w:r w:rsidRPr="00E20972">
              <w:t>I</w:t>
            </w:r>
            <w:r w:rsidRPr="00E20972">
              <w:rPr>
                <w:lang w:val="hr-HR"/>
              </w:rPr>
              <w:t>.1.</w:t>
            </w:r>
            <w:r w:rsidRPr="00E20972">
              <w:t>Informiranje</w:t>
            </w:r>
            <w:r w:rsidRPr="00E20972">
              <w:rPr>
                <w:lang w:val="hr-HR"/>
              </w:rPr>
              <w:t xml:space="preserve"> </w:t>
            </w:r>
            <w:r w:rsidRPr="00E20972">
              <w:t>u</w:t>
            </w:r>
            <w:r w:rsidRPr="00E20972">
              <w:rPr>
                <w:lang w:val="hr-HR"/>
              </w:rPr>
              <w:t>č</w:t>
            </w:r>
            <w:r w:rsidRPr="00E20972">
              <w:t>enika</w:t>
            </w:r>
            <w:r w:rsidRPr="00E20972">
              <w:rPr>
                <w:lang w:val="hr-HR"/>
              </w:rPr>
              <w:t xml:space="preserve"> </w:t>
            </w:r>
            <w:r w:rsidRPr="00E20972">
              <w:t>kroz</w:t>
            </w:r>
            <w:r w:rsidRPr="00E20972">
              <w:rPr>
                <w:lang w:val="hr-HR"/>
              </w:rPr>
              <w:t xml:space="preserve"> </w:t>
            </w:r>
            <w:r w:rsidRPr="00E20972">
              <w:t>nastavne</w:t>
            </w:r>
            <w:r w:rsidRPr="00E20972">
              <w:rPr>
                <w:lang w:val="hr-HR"/>
              </w:rPr>
              <w:t xml:space="preserve"> </w:t>
            </w:r>
            <w:r w:rsidRPr="00E20972">
              <w:t>sadr</w:t>
            </w:r>
            <w:r w:rsidRPr="00E20972">
              <w:rPr>
                <w:lang w:val="hr-HR"/>
              </w:rPr>
              <w:t>ž</w:t>
            </w:r>
            <w:r w:rsidRPr="00E20972">
              <w:t>aje</w:t>
            </w:r>
            <w:r w:rsidRPr="00E20972">
              <w:rPr>
                <w:lang w:val="hr-HR"/>
              </w:rPr>
              <w:t xml:space="preserve"> </w:t>
            </w:r>
            <w:r w:rsidRPr="00E20972">
              <w:t>i</w:t>
            </w:r>
            <w:r w:rsidRPr="00E20972">
              <w:rPr>
                <w:lang w:val="hr-HR"/>
              </w:rPr>
              <w:t xml:space="preserve"> </w:t>
            </w:r>
            <w:r w:rsidRPr="00E20972">
              <w:t>nastavne</w:t>
            </w:r>
            <w:r w:rsidRPr="00E20972">
              <w:rPr>
                <w:lang w:val="hr-HR"/>
              </w:rPr>
              <w:t xml:space="preserve"> </w:t>
            </w:r>
            <w:r w:rsidRPr="00E20972">
              <w:t>predmete</w:t>
            </w:r>
          </w:p>
          <w:p w:rsidR="009E55F9" w:rsidRPr="00E20972" w:rsidRDefault="009E55F9">
            <w:pPr>
              <w:rPr>
                <w:lang w:val="hr-HR"/>
              </w:rPr>
            </w:pPr>
            <w:r w:rsidRPr="00E20972">
              <w:rPr>
                <w:lang w:val="hr-HR"/>
              </w:rPr>
              <w:t xml:space="preserve">  2.</w:t>
            </w:r>
            <w:r w:rsidRPr="00E20972">
              <w:t>Upoznavanje</w:t>
            </w:r>
            <w:r w:rsidRPr="00E20972">
              <w:rPr>
                <w:lang w:val="hr-HR"/>
              </w:rPr>
              <w:t xml:space="preserve"> </w:t>
            </w:r>
            <w:r w:rsidRPr="00E20972">
              <w:t>s</w:t>
            </w:r>
            <w:r w:rsidRPr="00E20972">
              <w:rPr>
                <w:lang w:val="hr-HR"/>
              </w:rPr>
              <w:t xml:space="preserve"> </w:t>
            </w:r>
            <w:r w:rsidRPr="00E20972">
              <w:t>novim</w:t>
            </w:r>
            <w:r w:rsidRPr="00E20972">
              <w:rPr>
                <w:lang w:val="hr-HR"/>
              </w:rPr>
              <w:t xml:space="preserve"> </w:t>
            </w:r>
            <w:r w:rsidRPr="00E20972">
              <w:t>znanstvenim</w:t>
            </w:r>
            <w:r w:rsidRPr="00E20972">
              <w:rPr>
                <w:lang w:val="hr-HR"/>
              </w:rPr>
              <w:t xml:space="preserve"> </w:t>
            </w:r>
            <w:r w:rsidRPr="00E20972">
              <w:t>dostignu</w:t>
            </w:r>
            <w:r w:rsidRPr="00E20972">
              <w:rPr>
                <w:lang w:val="hr-HR"/>
              </w:rPr>
              <w:t>ć</w:t>
            </w:r>
            <w:r w:rsidRPr="00E20972">
              <w:t>ima</w:t>
            </w:r>
          </w:p>
          <w:p w:rsidR="009E55F9" w:rsidRPr="00E20972" w:rsidRDefault="009E55F9">
            <w:pPr>
              <w:rPr>
                <w:lang w:val="hr-HR"/>
              </w:rPr>
            </w:pPr>
            <w:r w:rsidRPr="00E20972">
              <w:rPr>
                <w:lang w:val="hr-HR"/>
              </w:rPr>
              <w:t xml:space="preserve">  3.</w:t>
            </w:r>
            <w:r w:rsidRPr="00E20972">
              <w:t>Informacije</w:t>
            </w:r>
            <w:r w:rsidRPr="00E20972">
              <w:rPr>
                <w:lang w:val="hr-HR"/>
              </w:rPr>
              <w:t xml:space="preserve">, </w:t>
            </w:r>
            <w:r w:rsidRPr="00E20972">
              <w:t>pismene</w:t>
            </w:r>
            <w:r w:rsidRPr="00E20972">
              <w:rPr>
                <w:lang w:val="hr-HR"/>
              </w:rPr>
              <w:t xml:space="preserve"> </w:t>
            </w:r>
            <w:r w:rsidRPr="00E20972">
              <w:t>i</w:t>
            </w:r>
            <w:r w:rsidRPr="00E20972">
              <w:rPr>
                <w:lang w:val="hr-HR"/>
              </w:rPr>
              <w:t xml:space="preserve"> </w:t>
            </w:r>
            <w:r w:rsidRPr="00E20972">
              <w:t>usmene</w:t>
            </w:r>
            <w:r w:rsidRPr="00E20972">
              <w:rPr>
                <w:lang w:val="hr-HR"/>
              </w:rPr>
              <w:t xml:space="preserve"> </w:t>
            </w:r>
            <w:r w:rsidRPr="00E20972">
              <w:t>Slu</w:t>
            </w:r>
            <w:r w:rsidRPr="00E20972">
              <w:rPr>
                <w:lang w:val="hr-HR"/>
              </w:rPr>
              <w:t>ž</w:t>
            </w:r>
            <w:r w:rsidRPr="00E20972">
              <w:t>be</w:t>
            </w:r>
            <w:r w:rsidRPr="00E20972">
              <w:rPr>
                <w:lang w:val="hr-HR"/>
              </w:rPr>
              <w:t xml:space="preserve"> </w:t>
            </w:r>
            <w:r w:rsidRPr="00E20972">
              <w:t>za</w:t>
            </w:r>
            <w:r w:rsidRPr="00E20972">
              <w:rPr>
                <w:lang w:val="hr-HR"/>
              </w:rPr>
              <w:t xml:space="preserve"> </w:t>
            </w:r>
            <w:r w:rsidRPr="00E20972">
              <w:t>profesionalno</w:t>
            </w:r>
            <w:r w:rsidRPr="00E20972">
              <w:rPr>
                <w:lang w:val="hr-HR"/>
              </w:rPr>
              <w:t xml:space="preserve"> </w:t>
            </w:r>
            <w:r w:rsidRPr="00E20972">
              <w:t>informiranje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  <w:r w:rsidRPr="00E20972">
              <w:rPr>
                <w:lang w:val="hr-HR"/>
              </w:rPr>
              <w:t xml:space="preserve">  4.</w:t>
            </w:r>
            <w:r w:rsidRPr="00E20972">
              <w:t>Referati</w:t>
            </w:r>
            <w:r w:rsidRPr="00E20972">
              <w:rPr>
                <w:lang w:val="hr-HR"/>
              </w:rPr>
              <w:t xml:space="preserve"> </w:t>
            </w:r>
            <w:r w:rsidRPr="00E20972">
              <w:t>u</w:t>
            </w:r>
            <w:r w:rsidRPr="00E20972">
              <w:rPr>
                <w:lang w:val="hr-HR"/>
              </w:rPr>
              <w:t>č</w:t>
            </w:r>
            <w:r w:rsidRPr="00E20972">
              <w:t>enika</w:t>
            </w:r>
            <w:r w:rsidRPr="00E20972">
              <w:rPr>
                <w:lang w:val="hr-HR"/>
              </w:rPr>
              <w:t xml:space="preserve">, </w:t>
            </w:r>
            <w:r w:rsidRPr="00E20972">
              <w:t>radovi</w:t>
            </w:r>
            <w:r w:rsidRPr="00E20972">
              <w:rPr>
                <w:lang w:val="hr-HR"/>
              </w:rPr>
              <w:t xml:space="preserve"> </w:t>
            </w:r>
            <w:r w:rsidRPr="00E20972">
              <w:t>u</w:t>
            </w:r>
            <w:r w:rsidRPr="00E20972">
              <w:rPr>
                <w:lang w:val="hr-HR"/>
              </w:rPr>
              <w:t>č</w:t>
            </w:r>
            <w:r w:rsidRPr="00E20972">
              <w:t>enika</w:t>
            </w:r>
            <w:r w:rsidRPr="00E20972">
              <w:rPr>
                <w:lang w:val="hr-HR"/>
              </w:rPr>
              <w:t xml:space="preserve"> </w:t>
            </w:r>
            <w:r w:rsidRPr="00E20972">
              <w:t>i</w:t>
            </w:r>
            <w:r w:rsidRPr="00E20972">
              <w:rPr>
                <w:lang w:val="hr-HR"/>
              </w:rPr>
              <w:t xml:space="preserve"> </w:t>
            </w:r>
            <w:r w:rsidRPr="00E20972">
              <w:t>prakti</w:t>
            </w:r>
            <w:r w:rsidRPr="00E20972">
              <w:rPr>
                <w:lang w:val="hr-HR"/>
              </w:rPr>
              <w:t>č</w:t>
            </w:r>
            <w:r w:rsidRPr="00E20972">
              <w:t>ni</w:t>
            </w:r>
            <w:r w:rsidRPr="00E20972">
              <w:rPr>
                <w:lang w:val="hr-HR"/>
              </w:rPr>
              <w:t xml:space="preserve"> </w:t>
            </w:r>
            <w:r w:rsidRPr="00E20972">
              <w:t>radovi</w:t>
            </w:r>
            <w:r w:rsidRPr="00E20972">
              <w:rPr>
                <w:lang w:val="hr-HR"/>
              </w:rPr>
              <w:t xml:space="preserve">, </w:t>
            </w:r>
            <w:r w:rsidRPr="00E20972">
              <w:t>a</w:t>
            </w:r>
            <w:r w:rsidRPr="00E20972">
              <w:rPr>
                <w:lang w:val="hr-HR"/>
              </w:rPr>
              <w:t xml:space="preserve"> </w:t>
            </w:r>
            <w:r w:rsidRPr="00E20972">
              <w:t>posebno</w:t>
            </w:r>
            <w:r w:rsidRPr="00E20972">
              <w:rPr>
                <w:lang w:val="hr-HR"/>
              </w:rPr>
              <w:t xml:space="preserve"> </w:t>
            </w:r>
            <w:r w:rsidRPr="00E20972">
              <w:t>maturalni</w:t>
            </w:r>
            <w:r w:rsidRPr="00E20972">
              <w:rPr>
                <w:lang w:val="hr-HR"/>
              </w:rPr>
              <w:t xml:space="preserve"> </w:t>
            </w:r>
            <w:r w:rsidRPr="00E20972">
              <w:t>rad</w:t>
            </w:r>
            <w:r w:rsidRPr="00E20972">
              <w:rPr>
                <w:lang w:val="hr-HR"/>
              </w:rPr>
              <w:t xml:space="preserve">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  <w:r w:rsidRPr="00E20972">
              <w:rPr>
                <w:lang w:val="hr-HR"/>
              </w:rPr>
              <w:t xml:space="preserve">  5.</w:t>
            </w:r>
            <w:r w:rsidRPr="00E20972">
              <w:t>Omogu</w:t>
            </w:r>
            <w:r w:rsidRPr="00E20972">
              <w:rPr>
                <w:lang w:val="hr-HR"/>
              </w:rPr>
              <w:t>ć</w:t>
            </w:r>
            <w:r w:rsidRPr="00E20972">
              <w:t>iti</w:t>
            </w:r>
            <w:r w:rsidRPr="00E20972">
              <w:rPr>
                <w:lang w:val="hr-HR"/>
              </w:rPr>
              <w:t xml:space="preserve"> </w:t>
            </w:r>
            <w:r w:rsidRPr="00E20972">
              <w:t>u</w:t>
            </w:r>
            <w:r w:rsidRPr="00E20972">
              <w:rPr>
                <w:lang w:val="hr-HR"/>
              </w:rPr>
              <w:t>č</w:t>
            </w:r>
            <w:r w:rsidRPr="00E20972">
              <w:t>enicima</w:t>
            </w:r>
            <w:r w:rsidRPr="00E20972">
              <w:rPr>
                <w:lang w:val="hr-HR"/>
              </w:rPr>
              <w:t xml:space="preserve"> </w:t>
            </w:r>
            <w:r w:rsidRPr="00E20972">
              <w:t>upoznavanje</w:t>
            </w:r>
            <w:r w:rsidRPr="00E20972">
              <w:rPr>
                <w:lang w:val="hr-HR"/>
              </w:rPr>
              <w:t xml:space="preserve"> </w:t>
            </w:r>
            <w:r w:rsidRPr="00E20972">
              <w:t>sa</w:t>
            </w:r>
            <w:r w:rsidRPr="00E20972">
              <w:rPr>
                <w:lang w:val="hr-HR"/>
              </w:rPr>
              <w:t xml:space="preserve"> </w:t>
            </w:r>
            <w:r w:rsidRPr="00E20972">
              <w:t>svim</w:t>
            </w:r>
            <w:r w:rsidRPr="00E20972">
              <w:rPr>
                <w:lang w:val="hr-HR"/>
              </w:rPr>
              <w:t xml:space="preserve"> </w:t>
            </w:r>
            <w:r w:rsidRPr="00E20972">
              <w:t>propagandnim</w:t>
            </w:r>
            <w:r w:rsidRPr="00E20972">
              <w:rPr>
                <w:lang w:val="hr-HR"/>
              </w:rPr>
              <w:t xml:space="preserve"> </w:t>
            </w:r>
            <w:r w:rsidRPr="00E20972">
              <w:t>materijalima</w:t>
            </w:r>
            <w:r w:rsidRPr="00E20972">
              <w:rPr>
                <w:lang w:val="hr-HR"/>
              </w:rPr>
              <w:t xml:space="preserve">                              6.</w:t>
            </w:r>
            <w:r w:rsidRPr="00E20972">
              <w:t>Sveu</w:t>
            </w:r>
            <w:r w:rsidRPr="00E20972">
              <w:rPr>
                <w:lang w:val="hr-HR"/>
              </w:rPr>
              <w:t>č</w:t>
            </w:r>
            <w:r w:rsidRPr="00E20972">
              <w:t>ili</w:t>
            </w:r>
            <w:r w:rsidRPr="00E20972">
              <w:rPr>
                <w:lang w:val="hr-HR"/>
              </w:rPr>
              <w:t>š</w:t>
            </w:r>
            <w:r w:rsidRPr="00E20972">
              <w:t>ne</w:t>
            </w:r>
            <w:r w:rsidRPr="00E20972">
              <w:rPr>
                <w:lang w:val="hr-HR"/>
              </w:rPr>
              <w:t xml:space="preserve"> </w:t>
            </w:r>
            <w:r w:rsidRPr="00E20972">
              <w:t>smotre</w:t>
            </w:r>
            <w:r w:rsidRPr="00E20972">
              <w:rPr>
                <w:lang w:val="hr-HR"/>
              </w:rPr>
              <w:t xml:space="preserve"> (</w:t>
            </w:r>
            <w:r w:rsidRPr="00E20972">
              <w:t>Zagreb</w:t>
            </w:r>
            <w:r w:rsidRPr="00E20972">
              <w:rPr>
                <w:lang w:val="hr-HR"/>
              </w:rPr>
              <w:t xml:space="preserve"> </w:t>
            </w:r>
            <w:r w:rsidRPr="00E20972">
              <w:t>i</w:t>
            </w:r>
            <w:r w:rsidRPr="00E20972">
              <w:rPr>
                <w:lang w:val="hr-HR"/>
              </w:rPr>
              <w:t xml:space="preserve"> </w:t>
            </w:r>
            <w:r w:rsidRPr="00E20972">
              <w:t>Split</w:t>
            </w:r>
            <w:r w:rsidRPr="00E20972">
              <w:rPr>
                <w:lang w:val="hr-HR"/>
              </w:rPr>
              <w:t>)</w:t>
            </w:r>
          </w:p>
        </w:tc>
        <w:tc>
          <w:tcPr>
            <w:tcW w:w="288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  <w:r w:rsidRPr="00E20972">
              <w:t>po</w:t>
            </w:r>
            <w:r w:rsidRPr="00E20972">
              <w:rPr>
                <w:lang w:val="hr-HR"/>
              </w:rPr>
              <w:t>č</w:t>
            </w:r>
            <w:r w:rsidRPr="00E20972">
              <w:t>etkom</w:t>
            </w:r>
            <w:r w:rsidRPr="00E20972">
              <w:rPr>
                <w:lang w:val="hr-HR"/>
              </w:rPr>
              <w:t xml:space="preserve"> š</w:t>
            </w:r>
            <w:r w:rsidRPr="00E20972">
              <w:t>kolske</w:t>
            </w:r>
            <w:r w:rsidRPr="00E20972">
              <w:rPr>
                <w:lang w:val="hr-HR"/>
              </w:rPr>
              <w:t xml:space="preserve"> </w:t>
            </w:r>
            <w:r w:rsidRPr="00E20972">
              <w:t>godine</w:t>
            </w:r>
            <w:r w:rsidRPr="00E20972">
              <w:rPr>
                <w:lang w:val="hr-HR"/>
              </w:rPr>
              <w:t xml:space="preserve"> </w:t>
            </w:r>
            <w:r w:rsidRPr="00E20972">
              <w:t>i</w:t>
            </w:r>
            <w:r w:rsidRPr="00E20972">
              <w:rPr>
                <w:lang w:val="hr-HR"/>
              </w:rPr>
              <w:t xml:space="preserve"> </w:t>
            </w:r>
            <w:r w:rsidRPr="00E20972">
              <w:t>tijekom</w:t>
            </w:r>
            <w:r w:rsidRPr="00E20972">
              <w:rPr>
                <w:lang w:val="hr-HR"/>
              </w:rPr>
              <w:t xml:space="preserve"> š</w:t>
            </w:r>
            <w:r w:rsidRPr="00E20972">
              <w:t>kolovanja</w:t>
            </w:r>
            <w:r w:rsidRPr="00E20972">
              <w:rPr>
                <w:lang w:val="hr-HR"/>
              </w:rPr>
              <w:t xml:space="preserve"> 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hr-HR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prema potrebi</w:t>
            </w:r>
          </w:p>
        </w:tc>
        <w:tc>
          <w:tcPr>
            <w:tcW w:w="216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razrednik</w:t>
            </w: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struč.suradnici</w:t>
            </w: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rPr>
                <w:lang w:val="de-DE"/>
              </w:rPr>
            </w:pP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predmetni prof.</w:t>
            </w:r>
          </w:p>
          <w:p w:rsidR="009E55F9" w:rsidRPr="00E20972" w:rsidRDefault="009E55F9">
            <w:pPr>
              <w:rPr>
                <w:lang w:val="de-DE"/>
              </w:rPr>
            </w:pPr>
          </w:p>
        </w:tc>
      </w:tr>
      <w:tr w:rsidR="009E55F9" w:rsidRPr="00E20972">
        <w:tc>
          <w:tcPr>
            <w:tcW w:w="4248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 xml:space="preserve">II.Roditeljski sastanci 4 za svaki razredni odjel godine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 xml:space="preserve">          </w:t>
            </w:r>
          </w:p>
        </w:tc>
        <w:tc>
          <w:tcPr>
            <w:tcW w:w="288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u pravilnim razmacima tijekom godine</w:t>
            </w:r>
          </w:p>
        </w:tc>
        <w:tc>
          <w:tcPr>
            <w:tcW w:w="216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</w:pPr>
            <w:r w:rsidRPr="00E20972">
              <w:t>Razrednici, stručna služba</w:t>
            </w:r>
          </w:p>
        </w:tc>
      </w:tr>
      <w:tr w:rsidR="009E55F9" w:rsidRPr="00E20972">
        <w:tc>
          <w:tcPr>
            <w:tcW w:w="4248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</w:pPr>
            <w:r w:rsidRPr="00E20972">
              <w:t>III. Razna ispitivanja i anketiranje učenika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</w:pPr>
            <w:r w:rsidRPr="00E20972">
              <w:t>tijekom školovanja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XI. - I. mj.</w:t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  <w:t xml:space="preserve"> </w:t>
            </w:r>
          </w:p>
        </w:tc>
        <w:tc>
          <w:tcPr>
            <w:tcW w:w="216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 xml:space="preserve">psiholog  </w:t>
            </w:r>
          </w:p>
          <w:p w:rsidR="009E55F9" w:rsidRPr="00E20972" w:rsidRDefault="009E55F9">
            <w:r w:rsidRPr="00E20972">
              <w:t>razrednici</w:t>
            </w:r>
          </w:p>
        </w:tc>
      </w:tr>
      <w:tr w:rsidR="009E55F9" w:rsidRPr="00E20972">
        <w:tc>
          <w:tcPr>
            <w:tcW w:w="4248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</w:pPr>
            <w:r w:rsidRPr="00E20972">
              <w:t>IV. Izborna nastava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</w:pPr>
            <w:r w:rsidRPr="00E20972">
              <w:t xml:space="preserve">- na kraju I. razreda odabir izbornog predmeta prema afinitetima učenika i mogućnostima škole                                                                  </w:t>
            </w:r>
          </w:p>
        </w:tc>
        <w:tc>
          <w:tcPr>
            <w:tcW w:w="288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VI. mj</w:t>
            </w:r>
          </w:p>
        </w:tc>
        <w:tc>
          <w:tcPr>
            <w:tcW w:w="216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psiholog i</w:t>
            </w:r>
          </w:p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razrednik</w:t>
            </w:r>
          </w:p>
        </w:tc>
      </w:tr>
      <w:tr w:rsidR="009E55F9" w:rsidRPr="00E20972">
        <w:tc>
          <w:tcPr>
            <w:tcW w:w="4248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V. Izvannastavne aktivnosti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  <w:r w:rsidRPr="00E20972">
              <w:rPr>
                <w:lang w:val="de-DE"/>
              </w:rPr>
              <w:tab/>
            </w:r>
          </w:p>
        </w:tc>
        <w:tc>
          <w:tcPr>
            <w:tcW w:w="2880" w:type="dxa"/>
          </w:tcPr>
          <w:p w:rsidR="009E55F9" w:rsidRPr="00E20972" w:rsidRDefault="009E55F9">
            <w:pPr>
              <w:rPr>
                <w:lang w:val="de-DE"/>
              </w:rPr>
            </w:pPr>
            <w:r w:rsidRPr="00E20972">
              <w:rPr>
                <w:lang w:val="de-DE"/>
              </w:rPr>
              <w:t>tijekom godine</w:t>
            </w:r>
          </w:p>
        </w:tc>
        <w:tc>
          <w:tcPr>
            <w:tcW w:w="216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razrednici 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prof. voditelji</w:t>
            </w:r>
          </w:p>
          <w:p w:rsidR="009E55F9" w:rsidRPr="00E20972" w:rsidRDefault="009E55F9">
            <w:pPr>
              <w:rPr>
                <w:lang w:val="en-US"/>
              </w:rPr>
            </w:pPr>
          </w:p>
        </w:tc>
      </w:tr>
      <w:tr w:rsidR="009E55F9" w:rsidRPr="00E20972">
        <w:tc>
          <w:tcPr>
            <w:tcW w:w="4248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VI. Učeničke ekskurzije i izleti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972">
              <w:rPr>
                <w:lang w:val="en-US"/>
              </w:rPr>
              <w:t>- izleti, jednodnevni i višednevni- ekskurzija III. razreda</w:t>
            </w:r>
          </w:p>
        </w:tc>
        <w:tc>
          <w:tcPr>
            <w:tcW w:w="288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tijekom godine – po pravilniku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kraj ljetnih praznika</w:t>
            </w:r>
          </w:p>
          <w:p w:rsidR="009E55F9" w:rsidRPr="00E20972" w:rsidRDefault="009E55F9">
            <w:pPr>
              <w:rPr>
                <w:lang w:val="de-DE"/>
              </w:rPr>
            </w:pPr>
          </w:p>
        </w:tc>
        <w:tc>
          <w:tcPr>
            <w:tcW w:w="2160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E20972">
              <w:rPr>
                <w:lang w:val="de-DE"/>
              </w:rPr>
              <w:t>razrednici i profesori</w:t>
            </w:r>
          </w:p>
        </w:tc>
      </w:tr>
    </w:tbl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 w:rsidP="00F2037B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  <w:lang w:val="de-DE"/>
        </w:rPr>
      </w:pPr>
      <w:bookmarkStart w:id="138" w:name="_Toc20915835"/>
      <w:bookmarkStart w:id="139" w:name="_Toc115166930"/>
      <w:bookmarkStart w:id="140" w:name="_Toc115167173"/>
      <w:bookmarkStart w:id="141" w:name="_Toc115167878"/>
      <w:bookmarkStart w:id="142" w:name="_Toc147033707"/>
      <w:bookmarkStart w:id="143" w:name="_Toc147033884"/>
      <w:r>
        <w:rPr>
          <w:rFonts w:ascii="Times New Roman" w:hAnsi="Times New Roman" w:cs="Times New Roman"/>
          <w:b w:val="0"/>
          <w:bCs w:val="0"/>
          <w:noProof/>
          <w:lang w:val="de-DE"/>
        </w:rPr>
        <w:t>PROGRAM RADA RAVNATELJ</w:t>
      </w:r>
      <w:bookmarkEnd w:id="138"/>
      <w:bookmarkEnd w:id="139"/>
      <w:bookmarkEnd w:id="140"/>
      <w:bookmarkEnd w:id="141"/>
      <w:bookmarkEnd w:id="142"/>
      <w:bookmarkEnd w:id="143"/>
      <w:r>
        <w:rPr>
          <w:rFonts w:ascii="Times New Roman" w:hAnsi="Times New Roman" w:cs="Times New Roman"/>
          <w:b w:val="0"/>
          <w:bCs w:val="0"/>
          <w:noProof/>
          <w:lang w:val="de-DE"/>
        </w:rPr>
        <w:t>ICE</w:t>
      </w:r>
    </w:p>
    <w:p w:rsidR="00F2037B" w:rsidRDefault="00F2037B" w:rsidP="00F2037B">
      <w:pPr>
        <w:rPr>
          <w:lang w:val="de-DE"/>
        </w:rPr>
      </w:pPr>
    </w:p>
    <w:p w:rsidR="00F2037B" w:rsidRPr="00F2037B" w:rsidRDefault="00F2037B" w:rsidP="00F2037B">
      <w:pPr>
        <w:rPr>
          <w:ins w:id="144" w:author="mm" w:date="2005-09-22T15:22:00Z"/>
          <w:lang w:val="de-DE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775"/>
        <w:gridCol w:w="1044"/>
        <w:gridCol w:w="1029"/>
        <w:gridCol w:w="956"/>
      </w:tblGrid>
      <w:tr w:rsidR="009E55F9" w:rsidRPr="00E20972" w:rsidTr="00F2037B">
        <w:trPr>
          <w:trHeight w:val="430"/>
          <w:jc w:val="center"/>
        </w:trPr>
        <w:tc>
          <w:tcPr>
            <w:tcW w:w="2093" w:type="dxa"/>
            <w:shd w:val="clear" w:color="auto" w:fill="E0E0E0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PODRUČJA RADA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75" w:type="dxa"/>
            <w:shd w:val="clear" w:color="auto" w:fill="E0E0E0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20972">
              <w:rPr>
                <w:b/>
                <w:bCs/>
                <w:sz w:val="20"/>
                <w:szCs w:val="20"/>
                <w:lang w:val="en-US"/>
              </w:rPr>
              <w:t>POSLOVI I ZADACI</w:t>
            </w:r>
          </w:p>
        </w:tc>
        <w:tc>
          <w:tcPr>
            <w:tcW w:w="1044" w:type="dxa"/>
            <w:shd w:val="clear" w:color="auto" w:fill="E0E0E0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NOSITELJ</w:t>
            </w:r>
          </w:p>
        </w:tc>
        <w:tc>
          <w:tcPr>
            <w:tcW w:w="1029" w:type="dxa"/>
            <w:shd w:val="clear" w:color="auto" w:fill="E0E0E0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OBLICI</w:t>
            </w:r>
          </w:p>
        </w:tc>
        <w:tc>
          <w:tcPr>
            <w:tcW w:w="956" w:type="dxa"/>
            <w:shd w:val="clear" w:color="auto" w:fill="E0E0E0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20972">
              <w:rPr>
                <w:b/>
                <w:bCs/>
                <w:sz w:val="16"/>
                <w:szCs w:val="16"/>
                <w:lang w:val="en-US"/>
              </w:rPr>
              <w:t>VRIJEME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E20972">
              <w:rPr>
                <w:b/>
                <w:bCs/>
                <w:sz w:val="20"/>
                <w:szCs w:val="20"/>
                <w:lang w:val="en-US"/>
              </w:rPr>
              <w:t>RAZVOJNI/PEDAGOŠKI POSLOVI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 xml:space="preserve"> PLANIRANJE I PROGRAMIRANJE RADA; ORGANIZACIJA RADA ŠKOLE</w:t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  <w:lang w:val="en-US"/>
              </w:rPr>
              <w:t>1.Sudjelovanje u izradi Plana i pr</w:t>
            </w:r>
            <w:r w:rsidRPr="00E20972">
              <w:rPr>
                <w:sz w:val="20"/>
                <w:szCs w:val="20"/>
              </w:rPr>
              <w:t>ograma škole i organizacije rada škol. ustanove ; 2.Određivanje  zaduženja nastavnika i ostalih djelatnika  škole.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 Sudjelovanje u izradi programa rada škole; Kurukulum; Kalendar ; Programa rada ravnateljice, projekt e-dnevnik I njegovo praćenje provedbe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3.Pripreme za organizaciju Državne mature</w:t>
            </w:r>
          </w:p>
          <w:p w:rsidR="00D24E56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4.Suradnja u  planiranju izvannastavnih  aktivnosti; EU – projekti (testiranje fakultativnog programa u fazi projekta pod nazivom Modern</w:t>
            </w:r>
            <w:r w:rsidR="00D24E56">
              <w:rPr>
                <w:sz w:val="20"/>
                <w:szCs w:val="20"/>
              </w:rPr>
              <w:t>e kompentencije</w:t>
            </w:r>
            <w:r w:rsidRPr="00E20972">
              <w:rPr>
                <w:sz w:val="20"/>
                <w:szCs w:val="20"/>
              </w:rPr>
              <w:t xml:space="preserve"> za modern</w:t>
            </w:r>
            <w:r w:rsidR="00D24E56">
              <w:rPr>
                <w:sz w:val="20"/>
                <w:szCs w:val="20"/>
              </w:rPr>
              <w:t>u</w:t>
            </w:r>
            <w:r w:rsidRPr="00E20972">
              <w:rPr>
                <w:sz w:val="20"/>
                <w:szCs w:val="20"/>
              </w:rPr>
              <w:t xml:space="preserve"> </w:t>
            </w:r>
            <w:r w:rsidR="00D24E56">
              <w:rPr>
                <w:sz w:val="20"/>
                <w:szCs w:val="20"/>
              </w:rPr>
              <w:t>gimnaziju</w:t>
            </w:r>
            <w:r w:rsidRPr="00E20972">
              <w:rPr>
                <w:sz w:val="20"/>
                <w:szCs w:val="20"/>
              </w:rPr>
              <w:t xml:space="preserve">)   </w:t>
            </w:r>
          </w:p>
          <w:p w:rsidR="009E55F9" w:rsidRPr="00E20972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Provedba projekta Shema svježeg voća</w:t>
            </w:r>
            <w:r w:rsidR="009E55F9" w:rsidRPr="00E20972">
              <w:rPr>
                <w:sz w:val="20"/>
                <w:szCs w:val="20"/>
              </w:rPr>
              <w:t xml:space="preserve"> 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6.Suradnja u planiranju rada stručnih kolegija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7.Suradnja u planiranju</w:t>
            </w:r>
            <w:r w:rsidR="00D24E56">
              <w:rPr>
                <w:sz w:val="20"/>
                <w:szCs w:val="20"/>
              </w:rPr>
              <w:t xml:space="preserve"> </w:t>
            </w:r>
            <w:r w:rsidRPr="00E20972">
              <w:rPr>
                <w:sz w:val="20"/>
                <w:szCs w:val="20"/>
              </w:rPr>
              <w:t xml:space="preserve"> rada s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roditeljima/ Vijeće roditelja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Organizacija dežurstva nastavnika</w:t>
            </w: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Primanje roditelja</w:t>
            </w:r>
            <w:r w:rsidRPr="00E20972">
              <w:rPr>
                <w:sz w:val="20"/>
                <w:szCs w:val="20"/>
                <w:lang w:val="de-DE"/>
              </w:rPr>
              <w:tab/>
              <w:t>; vanjskih suradnika</w:t>
            </w: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tajnik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psholog; pedagog; voditelji aktiva; prof.;koordinator za državnu  maturu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razrednici</w:t>
            </w: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naputci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pisanje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naputaka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organizacija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kolovoz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1.Osiguravanje uvjeta za optimalno</w:t>
            </w:r>
            <w:r w:rsidRPr="00E20972">
              <w:rPr>
                <w:sz w:val="20"/>
                <w:szCs w:val="20"/>
              </w:rPr>
              <w:tab/>
              <w:t xml:space="preserve">                           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izvođenje nast.-sudjelovanje u prać. izrade rasporeda sati za nastavnike raspor.popr.ispita, državne mature,razred.ispita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2.Poslovi upisa učenika u I. Razred – E- upisi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- oglasna ploča ; web. str škole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3.Formiranje odjelj. I. razr.                                        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4.Ankete: vjeronauk-etika</w:t>
            </w:r>
            <w:r w:rsidRPr="00E20972">
              <w:rPr>
                <w:sz w:val="20"/>
                <w:szCs w:val="20"/>
                <w:lang w:val="de-DE"/>
              </w:rPr>
              <w:tab/>
              <w:t>izborna nastava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</w:rPr>
              <w:t>(izbor predmeta i izbornog predmeta)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anketa na kraju školovanja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anketa za učenike I. razreda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ab/>
            </w:r>
          </w:p>
          <w:p w:rsidR="009E55F9" w:rsidRPr="00E20972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55F9" w:rsidRPr="00E20972">
              <w:rPr>
                <w:sz w:val="20"/>
                <w:szCs w:val="20"/>
              </w:rPr>
              <w:t>.Savjetodavni rad s učenicima i roditeljima</w:t>
            </w:r>
          </w:p>
          <w:p w:rsidR="009E55F9" w:rsidRPr="00E20972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55F9" w:rsidRPr="00E20972">
              <w:rPr>
                <w:sz w:val="20"/>
                <w:szCs w:val="20"/>
              </w:rPr>
              <w:t>.Praćenje rizične grupe učenika po ponašanju</w:t>
            </w:r>
          </w:p>
          <w:p w:rsidR="009E55F9" w:rsidRPr="00E20972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55F9" w:rsidRPr="00E20972">
              <w:rPr>
                <w:sz w:val="20"/>
                <w:szCs w:val="20"/>
              </w:rPr>
              <w:t>.Evidencija učenika u natjecanjima</w:t>
            </w:r>
          </w:p>
          <w:p w:rsidR="009E55F9" w:rsidRPr="00E20972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55F9" w:rsidRPr="00E20972">
              <w:rPr>
                <w:sz w:val="20"/>
                <w:szCs w:val="20"/>
              </w:rPr>
              <w:t xml:space="preserve">.Sudjelovanje u organizaciji radionica, </w:t>
            </w:r>
            <w:r w:rsidR="009E55F9" w:rsidRPr="00E20972">
              <w:rPr>
                <w:sz w:val="20"/>
                <w:szCs w:val="20"/>
              </w:rPr>
              <w:lastRenderedPageBreak/>
              <w:t>predavanja na temu prevencije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bolesti ovisnosti i AIDS-a/ praćenje provedbe građanskog odgoja; </w:t>
            </w:r>
          </w:p>
          <w:p w:rsidR="009E55F9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E55F9" w:rsidRPr="00E20972">
              <w:rPr>
                <w:sz w:val="20"/>
                <w:szCs w:val="20"/>
              </w:rPr>
              <w:t>.zdravstvena i socijalna zaštita / cijepljenje učenika( završni razredi)</w:t>
            </w:r>
          </w:p>
          <w:p w:rsidR="00D24E56" w:rsidRPr="00E20972" w:rsidRDefault="00D24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Organizacija tematskih predavanja</w:t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>ravnatelj</w:t>
            </w:r>
            <w:r w:rsidRPr="00E20972">
              <w:rPr>
                <w:sz w:val="20"/>
                <w:szCs w:val="20"/>
              </w:rPr>
              <w:tab/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psiholog; satničar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tajnik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povjerenstvo za upise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ravnateljica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razrednici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pedagog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lastRenderedPageBreak/>
              <w:t>pedagog</w:t>
            </w: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liječnica škol. medicine</w:t>
            </w: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Elektronsko vođenje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travanj 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lipanj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srpanj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D24E56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  <w:p w:rsidR="00D24E56" w:rsidRDefault="00D24E56" w:rsidP="00D24E56">
            <w:pPr>
              <w:rPr>
                <w:sz w:val="20"/>
                <w:szCs w:val="20"/>
                <w:lang w:val="de-DE"/>
              </w:rPr>
            </w:pPr>
          </w:p>
          <w:p w:rsidR="00D24E56" w:rsidRPr="00E20972" w:rsidRDefault="00D24E56" w:rsidP="00D24E56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  <w:p w:rsidR="009E55F9" w:rsidRPr="00D24E56" w:rsidRDefault="009E55F9" w:rsidP="00D24E56">
            <w:pPr>
              <w:rPr>
                <w:sz w:val="20"/>
                <w:szCs w:val="20"/>
                <w:lang w:val="de-DE"/>
              </w:rPr>
            </w:pPr>
          </w:p>
        </w:tc>
      </w:tr>
      <w:tr w:rsidR="009E55F9" w:rsidRPr="00E20972">
        <w:trPr>
          <w:cantSplit/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3775" w:type="dxa"/>
            <w:vMerge w:val="restart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1.Analiza odgojno-obrazovnih rezultata na kraju prvog i drugog pol.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2.Prijedlozi i mjere za unapređiv. nastavnog procesa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3.Savjetodavni rad: s roditeljima i učenicima i nastavnicima</w:t>
            </w:r>
            <w:r w:rsidRPr="00E20972">
              <w:rPr>
                <w:sz w:val="20"/>
                <w:szCs w:val="20"/>
                <w:lang w:val="en-US"/>
              </w:rPr>
              <w:tab/>
              <w:t xml:space="preserve">                                       roditeljski sastanci - aktivno sudjelovanje 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4.Briga o stručnom usavršavanju djelatnika      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5.Rad s prof.-pripravnicima,praćenje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rada,dokumentacija, Organizacija opažanje nastave.( uvid u nastavne satove); praćenje napredovanja djelatnika : prijedlozi za napredovanje u zvanju</w:t>
            </w:r>
            <w:r w:rsidRPr="00E20972">
              <w:rPr>
                <w:sz w:val="20"/>
                <w:szCs w:val="20"/>
              </w:rPr>
              <w:tab/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6.Sudjelovanje u radu stručnih kolegija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7.Osobno usavršavanje u Hrvatskoj i inozemstvu</w:t>
            </w:r>
          </w:p>
        </w:tc>
        <w:tc>
          <w:tcPr>
            <w:tcW w:w="1044" w:type="dxa"/>
            <w:vMerge w:val="restart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pedagog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ravnatelj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prof.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</w:t>
            </w:r>
            <w:r w:rsidRPr="00E20972">
              <w:rPr>
                <w:sz w:val="20"/>
                <w:szCs w:val="20"/>
                <w:lang w:val="de-DE"/>
              </w:rPr>
              <w:tab/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mentori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pedagog</w:t>
            </w:r>
          </w:p>
        </w:tc>
        <w:tc>
          <w:tcPr>
            <w:tcW w:w="1029" w:type="dxa"/>
            <w:vMerge w:val="restart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pisanje  ; 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elektronsko vođenje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izrada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9E55F9" w:rsidRPr="00E20972">
        <w:trPr>
          <w:cantSplit/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3775" w:type="dxa"/>
            <w:vMerge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44" w:type="dxa"/>
            <w:vMerge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29" w:type="dxa"/>
            <w:vMerge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IZVANNASTAVNE DJELATNOSTI</w:t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1.Društvena i kulturna djelatnost  škole; organizacija matural. ekskurzije; maturalne večeri ;Organizacija kult . manifestacija u školi; organizacija tribina; djelovanje sekcija(debatni klub; dramska sekcija; nastup škol. zbora; učeničke prezentacije( obilježavanje Dana škole; medijsko predstavljanje škole</w:t>
            </w:r>
            <w:r w:rsidR="00D24E56">
              <w:rPr>
                <w:sz w:val="20"/>
                <w:szCs w:val="20"/>
                <w:lang w:val="de-DE"/>
              </w:rPr>
              <w:t>, konferencija – prezentacija projekta Moderne kompentencije za modernu gimnaziju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 Praćenje provedbe izvannastavnih aktivnosti učenika( organizacija županijskog natjecanja iz hrvatskog jezika; suradnja s udrugama; sudjelovanje u humanitarnim i ekološkim akcijama.</w:t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</w:t>
            </w:r>
            <w:r w:rsidRPr="00E20972">
              <w:rPr>
                <w:sz w:val="20"/>
                <w:szCs w:val="20"/>
                <w:lang w:val="en-US"/>
              </w:rPr>
              <w:t>Stručni suradnici; vanjski suradnici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Voditelji  stručnih aktiva</w:t>
            </w:r>
            <w:r w:rsidR="00B535B1">
              <w:rPr>
                <w:sz w:val="20"/>
                <w:szCs w:val="20"/>
                <w:lang w:val="de-DE"/>
              </w:rPr>
              <w:t xml:space="preserve"> – biologija, kemija i fizika</w:t>
            </w: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noProof/>
                <w:sz w:val="18"/>
                <w:szCs w:val="18"/>
                <w:lang w:val="en-US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20972">
              <w:rPr>
                <w:noProof/>
                <w:sz w:val="18"/>
                <w:szCs w:val="18"/>
                <w:lang w:val="en-US"/>
              </w:rPr>
              <w:t>ADMINISTRATIVNO-PRAVNI POSLOVI</w:t>
            </w:r>
            <w:r w:rsidRPr="00E20972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E20972">
              <w:rPr>
                <w:noProof/>
                <w:sz w:val="20"/>
                <w:szCs w:val="20"/>
                <w:lang w:val="en-US"/>
              </w:rPr>
              <w:t>1.Praćenje i primjena zakona i provedbenih     propisa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2. Izrada i primjena internih propisa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3.. Kadrovska problematika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4. Zdravstveno osiguranje djelatnika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5. Uredsko poslovanje</w:t>
            </w:r>
          </w:p>
          <w:p w:rsidR="009E55F9" w:rsidRPr="00E20972" w:rsidRDefault="009E55F9" w:rsidP="00B535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noProof/>
                <w:sz w:val="20"/>
                <w:szCs w:val="20"/>
                <w:lang w:val="de-DE"/>
              </w:rPr>
              <w:t>6. Praćenje sudskih sporova; izvješća odjvjetnika; odvjetničke usluge</w:t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Tajnik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Ravnatelj</w:t>
            </w: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20972">
              <w:rPr>
                <w:sz w:val="20"/>
                <w:szCs w:val="20"/>
                <w:lang w:val="en-US"/>
              </w:rPr>
              <w:t>FINANCIJSKO-RAČUNOVODSTVENI POSLOVI</w:t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1.Pribavljanje financijskih sredstava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2.Izrada financ</w:t>
            </w:r>
            <w:r w:rsidR="00B535B1">
              <w:rPr>
                <w:sz w:val="20"/>
                <w:szCs w:val="20"/>
              </w:rPr>
              <w:t>ijskog plana; projekcija za 2017</w:t>
            </w:r>
            <w:r w:rsidRPr="00E20972">
              <w:rPr>
                <w:sz w:val="20"/>
                <w:szCs w:val="20"/>
              </w:rPr>
              <w:t>./1</w:t>
            </w:r>
            <w:r w:rsidR="00B535B1">
              <w:rPr>
                <w:sz w:val="20"/>
                <w:szCs w:val="20"/>
              </w:rPr>
              <w:t>8</w:t>
            </w:r>
            <w:r w:rsidRPr="00E20972">
              <w:rPr>
                <w:sz w:val="20"/>
                <w:szCs w:val="20"/>
              </w:rPr>
              <w:t>.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3.Prikupljanje informacija za plan nabave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4.Pripreme za natječaj (</w:t>
            </w:r>
            <w:r w:rsidR="00B535B1">
              <w:rPr>
                <w:sz w:val="20"/>
                <w:szCs w:val="20"/>
              </w:rPr>
              <w:t>praćenje uređenja krovišta</w:t>
            </w:r>
            <w:r w:rsidRPr="00E20972">
              <w:rPr>
                <w:sz w:val="20"/>
                <w:szCs w:val="20"/>
              </w:rPr>
              <w:t>; sanacija i uređenje učioničkih prostora; nabavka opreme)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5.Podniošenje izviješća Škol. odboru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6.Popujnavanje upitnika o Fiskalnoj odgovornosti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7. Evidenicija o inventaru/ inventura</w:t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Računovođa;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Voditelji aktiva i stručni suradnici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Računovođa;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Tajnik</w:t>
            </w: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Tijekom godine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Kolovoz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Rujan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  <w:p w:rsidR="009E55F9" w:rsidRPr="00E20972" w:rsidRDefault="009E55F9">
            <w:pPr>
              <w:rPr>
                <w:sz w:val="20"/>
                <w:szCs w:val="20"/>
              </w:rPr>
            </w:pPr>
          </w:p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Prosinac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POSLOVI   INVESTICIJA I</w:t>
            </w:r>
            <w:r w:rsidRPr="00E20972">
              <w:rPr>
                <w:sz w:val="20"/>
                <w:szCs w:val="20"/>
              </w:rPr>
              <w:br/>
            </w:r>
            <w:r w:rsidRPr="00E20972">
              <w:rPr>
                <w:sz w:val="20"/>
                <w:szCs w:val="20"/>
              </w:rPr>
              <w:lastRenderedPageBreak/>
              <w:t xml:space="preserve">ODRŽAVANJA </w:t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>1.Održavanje prostora; kontrola sustava grijanja; elektro. i vodovod. instalacija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lastRenderedPageBreak/>
              <w:t>2. Održavanje opreme i sredstava škole ( briga o nabavljenjim sredstvima ( pregled i   servisiranje prijenos. računala; projektora; popravci uredskog namještaja i sl. inventara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 Održavanje čistoće.( briga o čistoći prostorija ;osiguravanje higijenskih uvijeta)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Skrb o okolišu škol. dvorište)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6. Formiranje tima u slučaju izvanrednih vremenskih neprilika(snježnih padalina)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7. Investicije: adaptacija učeničkog wc-a za potrebe osoba s invaliditetom;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izmjena prozora na zgradi (sanacija); sanacija i izmjena krovišta (IV. i V: gimnazija – zajednički projekt)</w:t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 xml:space="preserve">Povjerenik zaštite </w:t>
            </w:r>
            <w:r w:rsidRPr="00E20972">
              <w:rPr>
                <w:sz w:val="20"/>
                <w:szCs w:val="20"/>
                <w:lang w:val="de-DE"/>
              </w:rPr>
              <w:lastRenderedPageBreak/>
              <w:t>na radu; kućni majstor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spremaćice  računovođa</w:t>
            </w:r>
          </w:p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tehničko osoblje ; ravnateljica</w:t>
            </w: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9E55F9" w:rsidRPr="00E20972">
        <w:trPr>
          <w:jc w:val="center"/>
        </w:trPr>
        <w:tc>
          <w:tcPr>
            <w:tcW w:w="2093" w:type="dxa"/>
          </w:tcPr>
          <w:p w:rsidR="009E55F9" w:rsidRPr="00E20972" w:rsidRDefault="009E55F9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 xml:space="preserve"> OSTALI POSLOVI I ZADACI</w:t>
            </w:r>
          </w:p>
        </w:tc>
        <w:tc>
          <w:tcPr>
            <w:tcW w:w="3775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Zadaci koje dobije služba tijekom godine, a nije ih moguće predvidjeti</w:t>
            </w:r>
          </w:p>
        </w:tc>
        <w:tc>
          <w:tcPr>
            <w:tcW w:w="1044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1029" w:type="dxa"/>
          </w:tcPr>
          <w:p w:rsidR="009E55F9" w:rsidRPr="00E20972" w:rsidRDefault="009E5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</w:p>
        </w:tc>
        <w:tc>
          <w:tcPr>
            <w:tcW w:w="956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Tijekom godine</w:t>
            </w:r>
          </w:p>
        </w:tc>
      </w:tr>
    </w:tbl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E55D6A" w:rsidRDefault="00E55D6A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F2037B" w:rsidRDefault="00F2037B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</w:rPr>
      </w:pPr>
      <w:bookmarkStart w:id="145" w:name="_Toc147033886"/>
      <w:r>
        <w:rPr>
          <w:rFonts w:ascii="Times New Roman" w:hAnsi="Times New Roman" w:cs="Times New Roman"/>
          <w:b w:val="0"/>
          <w:bCs w:val="0"/>
        </w:rPr>
        <w:t>PROGRAM RADA ŠKOLSKOG PEDAGOGA</w:t>
      </w:r>
      <w:bookmarkEnd w:id="145"/>
    </w:p>
    <w:p w:rsidR="009E55F9" w:rsidRDefault="009E55F9">
      <w:pPr>
        <w:ind w:firstLine="708"/>
        <w:rPr>
          <w:sz w:val="20"/>
          <w:szCs w:val="20"/>
        </w:rPr>
      </w:pPr>
    </w:p>
    <w:p w:rsidR="009E55F9" w:rsidRDefault="009E55F9">
      <w:pPr>
        <w:ind w:firstLine="708"/>
        <w:rPr>
          <w:sz w:val="20"/>
          <w:szCs w:val="20"/>
        </w:rPr>
      </w:pPr>
      <w:r>
        <w:rPr>
          <w:b/>
          <w:bCs/>
        </w:rPr>
        <w:t>Školska godina 201</w:t>
      </w:r>
      <w:r w:rsidR="00AE6C1E">
        <w:rPr>
          <w:b/>
          <w:bCs/>
        </w:rPr>
        <w:t>6</w:t>
      </w:r>
      <w:r>
        <w:rPr>
          <w:b/>
          <w:bCs/>
        </w:rPr>
        <w:t>./1</w:t>
      </w:r>
      <w:r w:rsidR="00AE6C1E">
        <w:rPr>
          <w:b/>
          <w:bCs/>
        </w:rPr>
        <w:t>7</w:t>
      </w:r>
      <w:r>
        <w:rPr>
          <w:b/>
          <w:bCs/>
        </w:rPr>
        <w:t>.  → ½ radnog vremena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3926"/>
        <w:gridCol w:w="2052"/>
      </w:tblGrid>
      <w:tr w:rsidR="00F06888" w:rsidTr="000804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6888" w:rsidRDefault="00F06888" w:rsidP="000804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PODRU</w:t>
            </w:r>
            <w:r>
              <w:rPr>
                <w:b/>
                <w:bCs/>
              </w:rPr>
              <w:t>Č</w:t>
            </w:r>
            <w:r>
              <w:rPr>
                <w:b/>
                <w:bCs/>
                <w:lang w:val="en-US"/>
              </w:rPr>
              <w:t>JE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RADA</w:t>
            </w:r>
          </w:p>
          <w:p w:rsidR="00F06888" w:rsidRDefault="00F06888" w:rsidP="00080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POSLOVI I ZADACI</w:t>
            </w:r>
          </w:p>
          <w:p w:rsidR="00F06888" w:rsidRDefault="00F06888" w:rsidP="0008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b/>
                <w:bCs/>
              </w:rPr>
            </w:pP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POSLOVI I ZADACI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6888" w:rsidRDefault="00F06888" w:rsidP="000804EB">
            <w:pPr>
              <w:pStyle w:val="Heading2"/>
              <w:jc w:val="center"/>
            </w:pPr>
          </w:p>
          <w:p w:rsidR="00F06888" w:rsidRDefault="00F06888" w:rsidP="000804EB">
            <w:pPr>
              <w:pStyle w:val="Heading2"/>
            </w:pPr>
            <w:r>
              <w:t>VRIJEME REALIZACIJE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888" w:rsidRDefault="00F06888" w:rsidP="000804EB">
            <w:pPr>
              <w:ind w:left="113" w:right="113"/>
              <w:rPr>
                <w:b/>
                <w:bCs/>
              </w:rPr>
            </w:pPr>
          </w:p>
          <w:p w:rsidR="00F06888" w:rsidRDefault="00F06888" w:rsidP="000804EB">
            <w:pPr>
              <w:ind w:left="113" w:right="113"/>
              <w:rPr>
                <w:b/>
                <w:bCs/>
              </w:rPr>
            </w:pPr>
          </w:p>
          <w:p w:rsidR="00F06888" w:rsidRDefault="00F06888" w:rsidP="000804EB">
            <w:pPr>
              <w:ind w:left="113" w:right="113"/>
              <w:rPr>
                <w:b/>
                <w:bCs/>
              </w:rPr>
            </w:pPr>
          </w:p>
          <w:p w:rsidR="00F06888" w:rsidRDefault="00F06888" w:rsidP="000804EB">
            <w:pPr>
              <w:ind w:left="113" w:right="113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POSLOVI PRIPREME ZA OSTVARIVANJE  ŠKOLSKOG PROGRAM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Organizacijski poslovi - planiranje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Sudjelovanje u izradi programa rada Škole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nastavnicima oko izrade školskog kurikula i njegovo konačno oblikovanje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Početka školske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nastavnicima oko izrade nastavnih planova i programa i njihovo prikupljanje u digitalnom obliku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školske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Izrada izvedbenog programa rada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pedagoga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r>
              <w:rPr>
                <w:sz w:val="22"/>
                <w:szCs w:val="22"/>
              </w:rPr>
              <w:t xml:space="preserve">Prikupljanje i popunjavanje podataka za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potrebe nadležnih organa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Prema potrebi 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Suradnja u izradi plana razrednika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r>
              <w:rPr>
                <w:sz w:val="22"/>
                <w:szCs w:val="22"/>
              </w:rPr>
              <w:t xml:space="preserve">Suradnja u izradi plana pojedinog 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nastavnog predmeta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školske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r>
              <w:rPr>
                <w:sz w:val="22"/>
                <w:szCs w:val="22"/>
              </w:rPr>
              <w:t>Suradnja u izradi programa profesionalne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orijentacije učenika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Planiranje izvannastavnih aktivnosti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Škole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Suradnja u planiranju stručnih kolegija u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školi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Suradnja u planiranju rada s roditeljima  i Vijećem roditelja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šk.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Primanje roditelja i učenika (redovito i izvanredno)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888" w:rsidRDefault="00F06888" w:rsidP="000804EB">
            <w:pPr>
              <w:rPr>
                <w:b/>
                <w:bCs/>
              </w:rPr>
            </w:pPr>
          </w:p>
          <w:p w:rsidR="00F06888" w:rsidRDefault="00F06888" w:rsidP="000804EB">
            <w:pPr>
              <w:rPr>
                <w:b/>
                <w:bCs/>
              </w:rPr>
            </w:pPr>
          </w:p>
          <w:p w:rsidR="00F06888" w:rsidRDefault="00F06888" w:rsidP="000804EB">
            <w:pPr>
              <w:rPr>
                <w:b/>
                <w:bCs/>
              </w:rPr>
            </w:pPr>
          </w:p>
          <w:p w:rsidR="00F06888" w:rsidRDefault="00F06888" w:rsidP="000804EB">
            <w:pPr>
              <w:rPr>
                <w:b/>
                <w:bCs/>
                <w:sz w:val="28"/>
                <w:szCs w:val="28"/>
              </w:rPr>
            </w:pPr>
          </w:p>
          <w:p w:rsidR="00F06888" w:rsidRDefault="00F06888" w:rsidP="000804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 REALIZACIJA PROGRAMA</w:t>
            </w:r>
          </w:p>
          <w:p w:rsidR="00F06888" w:rsidRDefault="00F06888" w:rsidP="000804E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0"/>
                <w:szCs w:val="20"/>
              </w:rPr>
            </w:pPr>
            <w:r w:rsidRPr="009B2BBC">
              <w:rPr>
                <w:shd w:val="clear" w:color="auto" w:fill="FFFFFF" w:themeFill="background1"/>
              </w:rPr>
              <w:t>Osiguravanje uvjeta za realizaciju</w:t>
            </w:r>
            <w:r>
              <w:t xml:space="preserve"> </w:t>
            </w:r>
            <w:r w:rsidRPr="009B2BBC">
              <w:rPr>
                <w:shd w:val="clear" w:color="auto" w:fill="FFFFFF" w:themeFill="background1"/>
              </w:rPr>
              <w:t>programa.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Osiguravanje uvjeta za izvođenje nastave: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Raspored sati - podaci važni za rad satničara pri izradi godišnjeg rasporeda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Statistički podaci vezani za polaganje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Nacionalnih ispita i državne mature.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Dežurstvo učenika na ulazu u školsku zgradu i na pojedinom katu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Savjetodavni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  <w:lang w:val="en-US"/>
              </w:rPr>
              <w:t>enicima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roditeljima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potrebi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Praćenje rizične skupine učenika po ponašanju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</w:pPr>
            <w:r>
              <w:rPr>
                <w:sz w:val="22"/>
                <w:szCs w:val="22"/>
              </w:rPr>
              <w:t xml:space="preserve">Evidencija učenika koji sudjeluju na </w:t>
            </w:r>
          </w:p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natjecanjima ili u izradi nekog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projekta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Sudjelovanje u estetskom uređenju </w:t>
            </w:r>
          </w:p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škole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888" w:rsidRDefault="00F06888" w:rsidP="000804EB">
            <w:pPr>
              <w:ind w:left="113" w:right="113"/>
              <w:rPr>
                <w:b/>
                <w:bCs/>
              </w:rPr>
            </w:pPr>
          </w:p>
          <w:p w:rsidR="00F06888" w:rsidRDefault="00F06888" w:rsidP="000804EB">
            <w:pPr>
              <w:ind w:left="113" w:right="113"/>
              <w:rPr>
                <w:b/>
                <w:bCs/>
              </w:rPr>
            </w:pPr>
          </w:p>
          <w:p w:rsidR="00F06888" w:rsidRDefault="00F06888" w:rsidP="000804EB">
            <w:pPr>
              <w:ind w:left="113" w:right="113"/>
              <w:rPr>
                <w:b/>
                <w:bCs/>
              </w:rPr>
            </w:pPr>
          </w:p>
          <w:p w:rsidR="00F06888" w:rsidRDefault="00F06888" w:rsidP="000804EB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</w:rPr>
              <w:t>III. VREDNOVANJE OSTVARENIH REZULTATA  - ANALIZA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Odgojno-obrazovni rezultati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Polugodi</w:t>
            </w:r>
            <w:r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  <w:lang w:val="en-US"/>
              </w:rPr>
              <w:t>nja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analiza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ostvarenja</w:t>
            </w:r>
            <w:r>
              <w:rPr>
                <w:sz w:val="22"/>
                <w:szCs w:val="22"/>
              </w:rPr>
              <w:t xml:space="preserve"> š</w:t>
            </w:r>
            <w:r>
              <w:rPr>
                <w:sz w:val="22"/>
                <w:szCs w:val="22"/>
                <w:lang w:val="en-US"/>
              </w:rPr>
              <w:t>kolskog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programa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II. polugodišta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Analiza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izvje</w:t>
            </w:r>
            <w:r>
              <w:rPr>
                <w:sz w:val="22"/>
                <w:szCs w:val="22"/>
              </w:rPr>
              <w:t>šć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kraju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obrazovnih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razdoblja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kraju I. i II. polugodišta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Prijedlozi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mjere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za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unapre</w:t>
            </w:r>
            <w:r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  <w:lang w:val="en-US"/>
              </w:rPr>
              <w:t>ivanje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odgojno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obrazovnog</w:t>
            </w:r>
            <w:r>
              <w:rPr>
                <w:sz w:val="22"/>
                <w:szCs w:val="22"/>
              </w:rPr>
              <w:t xml:space="preserve"> rada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Anketiranje učenika u svezi rada profesora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Savjetodavni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razrednicima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roditeljski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sastanci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sudjelovanje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izradi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podsjetnika</w:t>
            </w:r>
            <w:r>
              <w:rPr>
                <w:sz w:val="22"/>
                <w:szCs w:val="22"/>
              </w:rPr>
              <w:t xml:space="preserve">)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Tribine za učenike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Permanentno stručno usavršavanje djelatnika kroz praćenje rada, analizu dokumentacije o posjetima nastavi.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Rad s učiteljima – pripravnicima (praćenje rada, dokumentacija, posjeti nastavi, praktični prijedlozi…)      </w:t>
            </w:r>
          </w:p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  <w:trHeight w:val="5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888" w:rsidRDefault="00F06888" w:rsidP="000804EB">
            <w:pPr>
              <w:ind w:left="113" w:right="113"/>
              <w:jc w:val="center"/>
              <w:rPr>
                <w:b/>
                <w:bCs/>
                <w:lang w:val="de-DE"/>
              </w:rPr>
            </w:pPr>
          </w:p>
          <w:p w:rsidR="00F06888" w:rsidRDefault="00F06888" w:rsidP="000804EB">
            <w:pPr>
              <w:ind w:left="113" w:right="113"/>
              <w:jc w:val="center"/>
              <w:rPr>
                <w:b/>
                <w:bCs/>
                <w:lang w:val="de-DE"/>
              </w:rPr>
            </w:pPr>
          </w:p>
          <w:p w:rsidR="00F06888" w:rsidRDefault="00F06888" w:rsidP="000804EB">
            <w:pPr>
              <w:ind w:left="113" w:right="113"/>
              <w:jc w:val="center"/>
              <w:rPr>
                <w:b/>
                <w:bCs/>
                <w:lang w:val="de-DE"/>
              </w:rPr>
            </w:pPr>
          </w:p>
          <w:p w:rsidR="00F06888" w:rsidRDefault="00F06888" w:rsidP="000804EB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IV. PERMANENTNO OBRAZOVANJE I USAVRŠAVANJE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Stručno usavršavanje djelatnika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</w:p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</w:p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</w:p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shd w:val="clear" w:color="auto" w:fill="FFFFFF"/>
              <w:tabs>
                <w:tab w:val="left" w:pos="6075"/>
              </w:tabs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Priprema i održavanje predavanja i pedagoških radionica za učitelje kroz rad u aktivima                       </w:t>
            </w:r>
            <w:r>
              <w:rPr>
                <w:sz w:val="22"/>
                <w:szCs w:val="22"/>
                <w:lang w:val="en-US"/>
              </w:rPr>
              <w:tab/>
              <w:t>tijekom godineradionica za učitelje kroz rad u aktivima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Praćenje rada i pružanje pomoći pripravnicima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Rad u povjerenstvu za praćenje rada pripravnika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Suradnja oko pripreme stručnih ispita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Individualno stručno usavršavanje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Praćenje stručne literature i periodike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Sudjelovanje na stručnim skupovima izvan škole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888" w:rsidRDefault="00F06888" w:rsidP="000804EB">
            <w:pPr>
              <w:jc w:val="center"/>
              <w:rPr>
                <w:b/>
                <w:bCs/>
              </w:rPr>
            </w:pPr>
          </w:p>
          <w:p w:rsidR="00F06888" w:rsidRDefault="00F06888" w:rsidP="000804EB">
            <w:pPr>
              <w:jc w:val="center"/>
              <w:rPr>
                <w:b/>
                <w:bCs/>
              </w:rPr>
            </w:pPr>
          </w:p>
          <w:p w:rsidR="00F06888" w:rsidRDefault="00F06888" w:rsidP="000804EB">
            <w:pPr>
              <w:jc w:val="center"/>
              <w:rPr>
                <w:b/>
                <w:bCs/>
              </w:rPr>
            </w:pPr>
          </w:p>
          <w:p w:rsidR="00F06888" w:rsidRDefault="00F06888" w:rsidP="000804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BIBLIOTEČNO-INFORMACIJSKA I DOKUMENTACIJSKA DJELATNOST</w:t>
            </w:r>
          </w:p>
          <w:p w:rsidR="00F06888" w:rsidRDefault="00F06888" w:rsidP="000804E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Bibliotečno-informacijska djelatnost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Pribavljanje stručne literature iz područja pedagogije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Pribavljanje didaktičkih i nastavnih pomagala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Poticanje nastavnika na korištenje literature i pomagala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Dokumentacijska djelatnost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Izrada i čuvanje učeničke dokumentacije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Vođenje dokumentacije po područjima rada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Kompjutersko vođenje evidencije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Izrada izvješća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6888" w:rsidRDefault="00F06888" w:rsidP="000804EB">
            <w:pPr>
              <w:ind w:left="113" w:right="113"/>
              <w:rPr>
                <w:b/>
                <w:bCs/>
                <w:lang w:val="de-DE"/>
              </w:rPr>
            </w:pPr>
          </w:p>
          <w:p w:rsidR="00F06888" w:rsidRDefault="00F06888" w:rsidP="000804EB">
            <w:pPr>
              <w:ind w:left="113" w:right="113"/>
              <w:rPr>
                <w:b/>
                <w:bCs/>
                <w:lang w:val="de-DE"/>
              </w:rPr>
            </w:pPr>
          </w:p>
          <w:p w:rsidR="00F06888" w:rsidRDefault="00F06888" w:rsidP="000804EB">
            <w:pPr>
              <w:ind w:left="113" w:right="113"/>
              <w:rPr>
                <w:b/>
                <w:bCs/>
                <w:lang w:val="de-DE"/>
              </w:rPr>
            </w:pPr>
          </w:p>
          <w:p w:rsidR="00F06888" w:rsidRDefault="00F06888" w:rsidP="000804EB">
            <w:pPr>
              <w:ind w:left="113" w:right="113"/>
              <w:rPr>
                <w:sz w:val="20"/>
                <w:szCs w:val="20"/>
                <w:lang w:val="de-DE"/>
              </w:rPr>
            </w:pPr>
            <w:r>
              <w:rPr>
                <w:b/>
                <w:bCs/>
                <w:lang w:val="de-DE"/>
              </w:rPr>
              <w:t>VI. OSTALI POSLOVI I ZADACI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Suradnja s institucijama iz djelokruga obrazovanja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Suradnja s Goethe-Institutom iz Zagreba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r>
              <w:t>Suradnja s Agencijom za odgoj i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r>
              <w:t>Suradnja s Županijskim uredom za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F06888" w:rsidTr="000804EB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r>
              <w:t>Suradnja s Općinskim uredom za obrazovanje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88" w:rsidRDefault="00F06888" w:rsidP="000804E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Tijekom godine</w:t>
            </w:r>
          </w:p>
        </w:tc>
      </w:tr>
    </w:tbl>
    <w:p w:rsidR="009E55F9" w:rsidRDefault="009E55F9">
      <w:pPr>
        <w:ind w:firstLine="708"/>
        <w:rPr>
          <w:sz w:val="20"/>
          <w:szCs w:val="20"/>
          <w:lang w:val="de-DE"/>
        </w:rPr>
      </w:pPr>
    </w:p>
    <w:p w:rsidR="009E55F9" w:rsidRDefault="009E55F9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F06888" w:rsidRDefault="00F06888">
      <w:pPr>
        <w:rPr>
          <w:b/>
          <w:bCs/>
          <w:sz w:val="32"/>
          <w:szCs w:val="32"/>
          <w:lang w:val="de-DE"/>
        </w:rPr>
      </w:pPr>
    </w:p>
    <w:p w:rsidR="009E55F9" w:rsidRDefault="009E55F9">
      <w:pPr>
        <w:shd w:val="clear" w:color="auto" w:fill="FFFFFF"/>
        <w:rPr>
          <w:b/>
          <w:bCs/>
          <w:lang w:val="de-DE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lang w:val="de-DE"/>
        </w:rPr>
      </w:pPr>
      <w:bookmarkStart w:id="146" w:name="_Toc115166932"/>
      <w:bookmarkStart w:id="147" w:name="_Toc115167175"/>
      <w:bookmarkStart w:id="148" w:name="_Toc115167880"/>
      <w:bookmarkStart w:id="149" w:name="_Toc147033709"/>
      <w:bookmarkStart w:id="150" w:name="_Toc147033887"/>
      <w:r>
        <w:rPr>
          <w:rFonts w:ascii="Times New Roman" w:hAnsi="Times New Roman" w:cs="Times New Roman"/>
          <w:b w:val="0"/>
          <w:bCs w:val="0"/>
          <w:lang w:val="de-DE"/>
        </w:rPr>
        <w:t>GODIŠNJI PROGRAM RADA PSIHOLOGA</w:t>
      </w:r>
      <w:bookmarkEnd w:id="146"/>
      <w:bookmarkEnd w:id="147"/>
      <w:bookmarkEnd w:id="148"/>
      <w:bookmarkEnd w:id="149"/>
      <w:bookmarkEnd w:id="150"/>
      <w:r>
        <w:rPr>
          <w:rFonts w:ascii="Times New Roman" w:hAnsi="Times New Roman" w:cs="Times New Roman"/>
          <w:b w:val="0"/>
          <w:bCs w:val="0"/>
          <w:lang w:val="de-DE"/>
        </w:rPr>
        <w:t xml:space="preserve"> </w:t>
      </w:r>
    </w:p>
    <w:p w:rsidR="009E55F9" w:rsidRDefault="009E55F9">
      <w:pPr>
        <w:rPr>
          <w:b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1948"/>
      </w:tblGrid>
      <w:tr w:rsidR="009E55F9" w:rsidRPr="00E20972">
        <w:tc>
          <w:tcPr>
            <w:tcW w:w="6771" w:type="dxa"/>
          </w:tcPr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b/>
                <w:bCs/>
              </w:rPr>
              <w:t>I. PLANIRANJE I PROGRAMIRANJE RADA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b/>
                <w:bCs/>
              </w:rPr>
            </w:pPr>
            <w:r w:rsidRPr="00E20972">
              <w:rPr>
                <w:b/>
                <w:bCs/>
              </w:rPr>
              <w:t>VRIJEME REALIZACIJE</w:t>
            </w: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Sudjelovanje u izradi Plana i programa škole</w:t>
            </w:r>
          </w:p>
          <w:p w:rsidR="009E55F9" w:rsidRPr="00E20972" w:rsidRDefault="009E55F9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Izrada programa psihologa</w:t>
            </w:r>
          </w:p>
          <w:p w:rsidR="009E55F9" w:rsidRPr="00E20972" w:rsidRDefault="009E55F9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Suradnja u izradi plana razrednika</w:t>
            </w:r>
          </w:p>
          <w:p w:rsidR="009E55F9" w:rsidRPr="00E20972" w:rsidRDefault="009E55F9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Suradnja u izradi plana prof. nastavnih predmeta</w:t>
            </w:r>
          </w:p>
          <w:p w:rsidR="009E55F9" w:rsidRPr="00E20972" w:rsidRDefault="009E55F9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>Suradnja u planiranju rada s roditeljima</w:t>
            </w:r>
          </w:p>
          <w:p w:rsidR="009E55F9" w:rsidRPr="00E20972" w:rsidRDefault="009E55F9">
            <w:pPr>
              <w:numPr>
                <w:ilvl w:val="1"/>
                <w:numId w:val="11"/>
              </w:numPr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Primanje roditelja</w:t>
            </w:r>
          </w:p>
          <w:p w:rsidR="009E55F9" w:rsidRPr="00E20972" w:rsidRDefault="009E55F9">
            <w:pPr>
              <w:numPr>
                <w:ilvl w:val="1"/>
                <w:numId w:val="11"/>
              </w:numPr>
              <w:rPr>
                <w:sz w:val="20"/>
                <w:szCs w:val="20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Rad s učenicima                                                                                         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rujan</w:t>
            </w: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tijekom godine</w:t>
            </w: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lang w:val="de-DE"/>
              </w:rPr>
              <w:t>II. REALIZACIJA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2.1. Osiguravanje uvjeta za izvođenje nastave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2.2. Skrb o psihofizičkom zdravlju učenika                                                     </w:t>
            </w:r>
          </w:p>
          <w:p w:rsidR="009E55F9" w:rsidRPr="00E20972" w:rsidRDefault="009E55F9">
            <w:pPr>
              <w:ind w:firstLine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2.3. Pomoć u humanoj komunikaciji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2.4. Pomoć učenicima u motivaciji za bolji uspjeh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2.5. Pomoć učenicima u organizaciji učenja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2.6. Psihologijska dijagnostika         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2.7. Preventivni rad u suzbijanju ovisnosti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2.8. Savjetodavni rad                        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2.9. Profesionalno informiranje i usmjeravanje (HZZ)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2.10. Praćenje uspješnosti učenika   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2.11. Davanje psihologijskih mišljenja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2.12. </w:t>
            </w:r>
            <w:r w:rsidRPr="00E20972">
              <w:rPr>
                <w:sz w:val="22"/>
                <w:szCs w:val="22"/>
                <w:lang w:val="en-US"/>
              </w:rPr>
              <w:t xml:space="preserve">Suradnja u realizaciji sata razrednika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2.13. Praćenje školskih propisa          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2.14. Pojedinačni i skupni rad s roditeljima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2.15. Suradnja profesor-razrednik-psiholog-ravnatelj-roditelj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2.16. Suradnja s ravnateljem             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2.17. Praćenje, analiziranje i predlaganje mjera                                               za povećanje kvalitete rada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2.18. Upisi učenika u novu šk.god.(e upisi)                                            </w:t>
            </w:r>
          </w:p>
          <w:p w:rsidR="009E55F9" w:rsidRPr="00E20972" w:rsidRDefault="009E55F9">
            <w:pPr>
              <w:tabs>
                <w:tab w:val="left" w:pos="7110"/>
              </w:tabs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2.19. Suradnja s Crvenim križem</w:t>
            </w:r>
          </w:p>
          <w:p w:rsidR="009E55F9" w:rsidRPr="00E20972" w:rsidRDefault="009E55F9">
            <w:pPr>
              <w:tabs>
                <w:tab w:val="left" w:pos="7110"/>
              </w:tabs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>2.20. Suradnja s Ligom za prevenciju ovisnosti</w:t>
            </w:r>
          </w:p>
          <w:p w:rsidR="009E55F9" w:rsidRPr="00E20972" w:rsidRDefault="009E55F9">
            <w:pPr>
              <w:tabs>
                <w:tab w:val="left" w:pos="7110"/>
              </w:tabs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2.21. Suradnja s udrugom Mentor </w:t>
            </w:r>
            <w:r w:rsidRPr="00E20972">
              <w:rPr>
                <w:sz w:val="22"/>
                <w:szCs w:val="22"/>
                <w:lang w:val="en-US"/>
              </w:rPr>
              <w:tab/>
              <w:t xml:space="preserve"> tijekom godine</w:t>
            </w:r>
          </w:p>
          <w:p w:rsidR="009E55F9" w:rsidRPr="00E20972" w:rsidRDefault="009E55F9">
            <w:pPr>
              <w:ind w:left="360"/>
              <w:rPr>
                <w:sz w:val="20"/>
                <w:szCs w:val="20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2.22. Formiranje razreda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tijekom godine</w:t>
            </w: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b/>
                <w:bCs/>
                <w:lang w:val="en-US"/>
              </w:rPr>
              <w:t>III. ANALIZA EFIKASNOSTI ODGOJNO-OBRAZOVNOG RADA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0"/>
                <w:szCs w:val="20"/>
              </w:rPr>
            </w:pP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ind w:left="36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3.1. Analiza odgojno-obrazovnih rezultata na                                             </w:t>
            </w:r>
            <w:r w:rsidRPr="00E20972">
              <w:rPr>
                <w:sz w:val="22"/>
                <w:szCs w:val="22"/>
              </w:rPr>
              <w:t>kraju 1.</w:t>
            </w:r>
            <w:r w:rsidRPr="00E20972">
              <w:rPr>
                <w:sz w:val="22"/>
                <w:szCs w:val="22"/>
                <w:lang w:val="hr-HR"/>
              </w:rPr>
              <w:t xml:space="preserve"> i</w:t>
            </w:r>
            <w:r w:rsidRPr="00E20972">
              <w:rPr>
                <w:sz w:val="22"/>
                <w:szCs w:val="22"/>
              </w:rPr>
              <w:t xml:space="preserve"> 2.</w:t>
            </w:r>
            <w:r w:rsidRPr="00E20972">
              <w:rPr>
                <w:sz w:val="22"/>
                <w:szCs w:val="22"/>
                <w:lang w:val="hr-HR"/>
              </w:rPr>
              <w:t xml:space="preserve"> obrazovnog</w:t>
            </w:r>
            <w:r w:rsidRPr="00E20972">
              <w:rPr>
                <w:sz w:val="22"/>
                <w:szCs w:val="22"/>
              </w:rPr>
              <w:t xml:space="preserve"> razdoblja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 xml:space="preserve">3.2. Prijedlozi za poboljšanje               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 xml:space="preserve">3.3. Savjetodavni rad s razrednicima, roditeljski sastanci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3.4. Anketiranje učenika                                                                                    </w:t>
            </w:r>
          </w:p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       3.5. Praćenje rada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siječanj - lipanj</w:t>
            </w: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tijekom godine</w:t>
            </w: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rPr>
                <w:sz w:val="20"/>
                <w:szCs w:val="20"/>
              </w:rPr>
            </w:pPr>
            <w:r w:rsidRPr="00E20972">
              <w:rPr>
                <w:b/>
                <w:bCs/>
              </w:rPr>
              <w:t>IV. PERMANENTNO OBRAZOVANJE I USAVRŠAVANJE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0"/>
                <w:szCs w:val="20"/>
              </w:rPr>
            </w:pP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ind w:left="36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t xml:space="preserve">4.1. Sudjelovanje u radu stručnih suradnika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2"/>
                <w:szCs w:val="22"/>
              </w:rPr>
            </w:pPr>
            <w:r w:rsidRPr="00E20972">
              <w:rPr>
                <w:sz w:val="22"/>
                <w:szCs w:val="22"/>
              </w:rPr>
              <w:lastRenderedPageBreak/>
              <w:t xml:space="preserve">4.2. Osobno usavršavanje </w:t>
            </w:r>
          </w:p>
          <w:p w:rsidR="009E55F9" w:rsidRPr="00E20972" w:rsidRDefault="009E55F9">
            <w:pPr>
              <w:ind w:left="360"/>
              <w:rPr>
                <w:sz w:val="20"/>
                <w:szCs w:val="20"/>
              </w:rPr>
            </w:pPr>
            <w:r w:rsidRPr="00E20972">
              <w:rPr>
                <w:sz w:val="22"/>
                <w:szCs w:val="22"/>
              </w:rPr>
              <w:t>4.3. Stručni skupovi i godišnja konferencija psihologa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lastRenderedPageBreak/>
              <w:t>tijekom godine</w:t>
            </w: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lang w:val="de-DE"/>
              </w:rPr>
              <w:lastRenderedPageBreak/>
              <w:t>V. DOKUMENTACIJSKI POSLOVI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ind w:left="360"/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5.1. Kompjutersko vođenje dokumentacije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0"/>
                <w:szCs w:val="20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 xml:space="preserve">5.2. Pisanje izvješća                                                                                           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tijekom godine</w:t>
            </w:r>
          </w:p>
        </w:tc>
      </w:tr>
      <w:tr w:rsidR="009E55F9" w:rsidRPr="00E20972">
        <w:tc>
          <w:tcPr>
            <w:tcW w:w="6771" w:type="dxa"/>
          </w:tcPr>
          <w:p w:rsidR="00F06888" w:rsidRPr="00F06888" w:rsidRDefault="009E55F9">
            <w:pPr>
              <w:rPr>
                <w:b/>
                <w:bCs/>
                <w:lang w:val="de-DE"/>
              </w:rPr>
            </w:pPr>
            <w:r w:rsidRPr="00E20972">
              <w:rPr>
                <w:b/>
                <w:bCs/>
                <w:lang w:val="de-DE"/>
              </w:rPr>
              <w:t>VI. OSTALI POSLOVI I ZADAĆE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</w:p>
        </w:tc>
      </w:tr>
      <w:tr w:rsidR="009E55F9" w:rsidRPr="00E20972">
        <w:tc>
          <w:tcPr>
            <w:tcW w:w="6771" w:type="dxa"/>
          </w:tcPr>
          <w:p w:rsidR="009E55F9" w:rsidRPr="00E20972" w:rsidRDefault="009E55F9">
            <w:pPr>
              <w:ind w:left="360"/>
              <w:rPr>
                <w:sz w:val="22"/>
                <w:szCs w:val="22"/>
                <w:lang w:val="en-US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6.1. Suradnja sa stručnim suradnicima                                                              </w:t>
            </w:r>
          </w:p>
          <w:p w:rsidR="009E55F9" w:rsidRPr="00E20972" w:rsidRDefault="009E55F9">
            <w:pPr>
              <w:ind w:left="360"/>
              <w:rPr>
                <w:sz w:val="20"/>
                <w:szCs w:val="20"/>
              </w:rPr>
            </w:pPr>
            <w:r w:rsidRPr="00E20972">
              <w:rPr>
                <w:sz w:val="22"/>
                <w:szCs w:val="22"/>
                <w:lang w:val="en-US"/>
              </w:rPr>
              <w:t xml:space="preserve">6.2. Poslovi i zadaci koji se ne mogu planirati                                                  </w:t>
            </w:r>
          </w:p>
        </w:tc>
        <w:tc>
          <w:tcPr>
            <w:tcW w:w="1948" w:type="dxa"/>
          </w:tcPr>
          <w:p w:rsidR="009E55F9" w:rsidRPr="00E20972" w:rsidRDefault="009E55F9">
            <w:pPr>
              <w:rPr>
                <w:sz w:val="22"/>
                <w:szCs w:val="22"/>
                <w:lang w:val="de-DE"/>
              </w:rPr>
            </w:pPr>
            <w:r w:rsidRPr="00E20972">
              <w:rPr>
                <w:sz w:val="22"/>
                <w:szCs w:val="22"/>
                <w:lang w:val="de-DE"/>
              </w:rPr>
              <w:t>tijekom godine</w:t>
            </w:r>
          </w:p>
        </w:tc>
      </w:tr>
    </w:tbl>
    <w:p w:rsidR="009E55F9" w:rsidRDefault="009E55F9" w:rsidP="00F06888">
      <w:pPr>
        <w:shd w:val="clear" w:color="auto" w:fill="FFFFFF"/>
        <w:ind w:right="1"/>
        <w:rPr>
          <w:i/>
          <w:iCs/>
          <w:sz w:val="18"/>
          <w:szCs w:val="18"/>
          <w:lang w:val="de-DE"/>
        </w:rPr>
      </w:pPr>
    </w:p>
    <w:p w:rsidR="00F06888" w:rsidRDefault="00F06888" w:rsidP="00F06888">
      <w:pPr>
        <w:shd w:val="clear" w:color="auto" w:fill="FFFFFF"/>
        <w:ind w:right="1"/>
        <w:rPr>
          <w:i/>
          <w:iCs/>
          <w:sz w:val="18"/>
          <w:szCs w:val="18"/>
          <w:lang w:val="de-DE"/>
        </w:rPr>
      </w:pPr>
    </w:p>
    <w:p w:rsidR="00F06888" w:rsidRDefault="00DB6DE2">
      <w:pPr>
        <w:pStyle w:val="Heading2"/>
        <w:rPr>
          <w:rFonts w:ascii="Times New Roman" w:hAnsi="Times New Roman" w:cs="Times New Roman"/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://www.mdc.hr/splitgr/media/slike/zbirke/06-skulptura/z06-01.jpg" style="position:absolute;margin-left:270pt;margin-top:-12pt;width:47.25pt;height:63pt;z-index:251659264;visibility:visible;mso-wrap-edited:f">
            <v:imagedata r:id="rId10" o:title=""/>
            <w10:wrap type="square" side="left"/>
          </v:shape>
          <o:OLEObject Type="Embed" ProgID="Word.Picture.8" ShapeID="Picture 2" DrawAspect="Content" ObjectID="_1537097618" r:id="rId11"/>
        </w:pict>
      </w:r>
      <w:r w:rsidR="009E55F9">
        <w:rPr>
          <w:rFonts w:ascii="Times New Roman" w:hAnsi="Times New Roman" w:cs="Times New Roman"/>
          <w:lang w:val="de-DE"/>
        </w:rPr>
        <w:t xml:space="preserve">         </w:t>
      </w:r>
    </w:p>
    <w:p w:rsidR="00F06888" w:rsidRDefault="00F06888">
      <w:pPr>
        <w:pStyle w:val="Heading2"/>
        <w:rPr>
          <w:rFonts w:ascii="Times New Roman" w:hAnsi="Times New Roman" w:cs="Times New Roman"/>
          <w:lang w:val="de-DE"/>
        </w:rPr>
      </w:pPr>
    </w:p>
    <w:p w:rsidR="009E55F9" w:rsidRDefault="009E55F9">
      <w:pPr>
        <w:pStyle w:val="Heading2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</w:t>
      </w:r>
      <w:r>
        <w:rPr>
          <w:rFonts w:ascii="Times New Roman" w:hAnsi="Times New Roman" w:cs="Times New Roman"/>
          <w:lang w:val="de-DE"/>
        </w:rPr>
        <w:tab/>
        <w:t xml:space="preserve">             IV. GIMNAZIJA   </w:t>
      </w:r>
    </w:p>
    <w:p w:rsidR="009E55F9" w:rsidRDefault="009E55F9">
      <w:pPr>
        <w:pStyle w:val="Caption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15059">
        <w:rPr>
          <w:noProof/>
          <w:sz w:val="22"/>
          <w:szCs w:val="22"/>
          <w:lang w:eastAsia="hr-HR"/>
        </w:rPr>
        <w:drawing>
          <wp:inline distT="0" distB="0" distL="0" distR="0">
            <wp:extent cx="1514475" cy="4381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</w:t>
      </w:r>
    </w:p>
    <w:p w:rsidR="009E55F9" w:rsidRDefault="009E55F9">
      <w:pPr>
        <w:pStyle w:val="Heading1"/>
        <w:rPr>
          <w:sz w:val="22"/>
          <w:szCs w:val="22"/>
          <w:lang w:val="hr-HR"/>
        </w:rPr>
      </w:pPr>
      <w:r>
        <w:rPr>
          <w:sz w:val="22"/>
          <w:szCs w:val="22"/>
        </w:rPr>
        <w:t>Zagreba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ka</w:t>
      </w:r>
      <w:r>
        <w:rPr>
          <w:sz w:val="22"/>
          <w:szCs w:val="22"/>
          <w:lang w:val="hr-HR"/>
        </w:rPr>
        <w:t xml:space="preserve"> 2, 21 000 </w:t>
      </w:r>
      <w:r>
        <w:rPr>
          <w:sz w:val="22"/>
          <w:szCs w:val="22"/>
        </w:rPr>
        <w:t>SPLIT</w:t>
      </w:r>
      <w:r>
        <w:rPr>
          <w:sz w:val="22"/>
          <w:szCs w:val="22"/>
          <w:lang w:val="hr-HR"/>
        </w:rPr>
        <w:t xml:space="preserve">; </w:t>
      </w:r>
      <w:r>
        <w:rPr>
          <w:sz w:val="22"/>
          <w:szCs w:val="22"/>
        </w:rPr>
        <w:t>Tel</w:t>
      </w:r>
      <w:r>
        <w:rPr>
          <w:sz w:val="22"/>
          <w:szCs w:val="22"/>
          <w:lang w:val="hr-HR"/>
        </w:rPr>
        <w:t xml:space="preserve">.;   021/344-484; 348-380; </w:t>
      </w:r>
      <w:r>
        <w:rPr>
          <w:sz w:val="22"/>
          <w:szCs w:val="22"/>
        </w:rPr>
        <w:t>Fax</w:t>
      </w:r>
      <w:r>
        <w:rPr>
          <w:sz w:val="22"/>
          <w:szCs w:val="22"/>
          <w:lang w:val="hr-HR"/>
        </w:rPr>
        <w:t>: 315 – 632</w:t>
      </w:r>
    </w:p>
    <w:p w:rsidR="009E55F9" w:rsidRDefault="009E55F9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Web</w:t>
      </w:r>
      <w:r>
        <w:rPr>
          <w:lang w:val="de-DE"/>
        </w:rPr>
        <w:t xml:space="preserve">: </w:t>
      </w:r>
      <w:hyperlink r:id="rId13" w:history="1">
        <w:r>
          <w:rPr>
            <w:rStyle w:val="Hyperlink"/>
            <w:rFonts w:ascii="Calibri" w:hAnsi="Calibri" w:cs="Calibri"/>
            <w:color w:val="auto"/>
            <w:lang w:val="de-DE"/>
          </w:rPr>
          <w:t>www.gimnazija-cetvrta-mmarulic-st.skole.hr</w:t>
        </w:r>
      </w:hyperlink>
      <w:r>
        <w:rPr>
          <w:lang w:val="de-DE"/>
        </w:rPr>
        <w:t xml:space="preserve"> E-mail</w:t>
      </w:r>
      <w:r>
        <w:rPr>
          <w:b/>
          <w:bCs/>
          <w:lang w:val="de-DE"/>
        </w:rPr>
        <w:t>: ured@</w:t>
      </w:r>
      <w:hyperlink r:id="rId14" w:history="1">
        <w:r>
          <w:rPr>
            <w:rStyle w:val="Hyperlink"/>
            <w:rFonts w:ascii="Calibri" w:hAnsi="Calibri" w:cs="Calibri"/>
            <w:b/>
            <w:bCs/>
            <w:color w:val="auto"/>
            <w:lang w:val="de-DE"/>
          </w:rPr>
          <w:t>gimnazija-cetvrta-mmarulic-st.skole.hr</w:t>
        </w:r>
      </w:hyperlink>
      <w:r>
        <w:rPr>
          <w:b/>
          <w:bCs/>
          <w:lang w:val="de-DE"/>
        </w:rPr>
        <w:t xml:space="preserve"> </w:t>
      </w:r>
    </w:p>
    <w:p w:rsidR="009E55F9" w:rsidRDefault="009E55F9">
      <w:pPr>
        <w:pStyle w:val="Title"/>
        <w:rPr>
          <w:b w:val="0"/>
          <w:bCs w:val="0"/>
          <w:color w:val="0070C0"/>
          <w:sz w:val="16"/>
          <w:szCs w:val="16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DB6DE2">
      <w:pPr>
        <w:shd w:val="clear" w:color="auto" w:fill="FFFFFF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82.5pt" fillcolor="#369" stroked="f">
            <v:shadow on="t" color="#b2b2b2" opacity="52429f" offset="3pt"/>
            <v:textpath style="font-family:&quot;Times New Roman&quot;;v-text-kern:t" trim="t" fitpath="t" string="ŠKOLSKA GODINA&#10; 2016./17."/>
          </v:shape>
        </w:pict>
      </w: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PLAN INTEGRIRANJA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Programa međupredmetnih i interdisciplinarnih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sadržaja Građanskog odgoja i obrazovanja u postojeće predmete i izvanučioničke aktivnosti 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U </w:t>
      </w:r>
      <w:r>
        <w:rPr>
          <w:rFonts w:ascii="Arial Black" w:hAnsi="Arial Black" w:cs="Arial Black"/>
          <w:b/>
          <w:bCs/>
          <w:sz w:val="32"/>
          <w:szCs w:val="32"/>
        </w:rPr>
        <w:t>I. RAZREDU</w:t>
      </w:r>
      <w:r>
        <w:rPr>
          <w:rFonts w:ascii="Arial Black" w:hAnsi="Arial Black" w:cs="Arial Black"/>
          <w:sz w:val="32"/>
          <w:szCs w:val="32"/>
        </w:rPr>
        <w:t xml:space="preserve"> SREDNJE ŠKOLE</w:t>
      </w: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F06888" w:rsidRDefault="00F06888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right="1"/>
        <w:rPr>
          <w:i/>
          <w:iCs/>
          <w:sz w:val="18"/>
          <w:szCs w:val="18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  <w:r>
        <w:rPr>
          <w:i/>
          <w:iCs/>
          <w:sz w:val="18"/>
          <w:szCs w:val="18"/>
        </w:rPr>
        <w:t xml:space="preserve">Plan integriranja Programa međupredmetnih i interdisciplinarnih sadržaja Građanskog odgoja i obrazovanja u postojeće predmete i izvanučioničke aktivnosti u </w:t>
      </w:r>
      <w:r>
        <w:rPr>
          <w:b/>
          <w:bCs/>
          <w:i/>
          <w:iCs/>
          <w:sz w:val="18"/>
          <w:szCs w:val="18"/>
        </w:rPr>
        <w:t>I. razredu</w:t>
      </w:r>
      <w:r>
        <w:rPr>
          <w:i/>
          <w:iCs/>
          <w:sz w:val="18"/>
          <w:szCs w:val="18"/>
        </w:rPr>
        <w:t xml:space="preserve"> srednje škole 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794"/>
        <w:gridCol w:w="410"/>
        <w:gridCol w:w="1857"/>
        <w:gridCol w:w="2841"/>
        <w:gridCol w:w="1894"/>
      </w:tblGrid>
      <w:tr w:rsidR="009E55F9" w:rsidRPr="00E20972">
        <w:trPr>
          <w:trHeight w:hRule="exact" w:val="1452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Međupredmetno</w:t>
            </w:r>
          </w:p>
        </w:tc>
        <w:tc>
          <w:tcPr>
            <w:tcW w:w="59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ind w:right="54"/>
              <w:rPr>
                <w:i/>
                <w:iCs/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u sklopu svih predmeta: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Hrvatski jezik, Engleski jezik, Talijanski jezik, Latinski jezik, Likovna umjetnost, Glazbena umjetnost, Povijest, Geografija, Matematika, Fizika, Kemija, Biologija, Informatika, Tjelesna i zdravstvena kultura, Etika, Vjeronauk,</w:t>
            </w:r>
            <w:r w:rsidRPr="00E20972">
              <w:rPr>
                <w:sz w:val="20"/>
                <w:szCs w:val="20"/>
              </w:rPr>
              <w:t xml:space="preserve">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26</w:t>
            </w:r>
          </w:p>
        </w:tc>
      </w:tr>
      <w:tr w:rsidR="009E55F9" w:rsidRPr="00E20972">
        <w:trPr>
          <w:trHeight w:hRule="exact" w:val="717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Predmet</w:t>
            </w:r>
          </w:p>
        </w:tc>
        <w:tc>
          <w:tcPr>
            <w:tcW w:w="1204" w:type="dxa"/>
            <w:gridSpan w:val="2"/>
            <w:tcBorders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Područje (dimenzija)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Tema predmeta + tema ili ishod ili ključni pojam iz Programa GOO-a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Realizacija</w:t>
            </w:r>
          </w:p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Hrvatski jezik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 Ljudsko-pravna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„Hasanaginica“  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18"/>
                <w:szCs w:val="18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459"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Međukulturna dimenzija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„Lovac u žitu“ Salinger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Engleski jezik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 Međukulturna dimenzija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"Unit 1- Ideal beauty"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Međukulturna i 3. društvena dimenzija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"Unit 2 – Responsible tourism"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Latinski jezik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 Politička dimenzija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"Postanak Rima"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 Društvena  dimenzija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"Latinske izreke i poslovice (Dicta et sententiae)"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Likovna umjetnost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Međukulturna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Točka i crta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Njemački jezik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Međukulturna i 3. društvena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Lektion 5 – Gutten Appetit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1. 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Talijanski jezik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 Međukulturna i 3. društvena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Il primo incontro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1. 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Francuski jezik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 Međukulturna i 3. društvena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Leçon 4- Korespondence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1. 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Povijest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 Politička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"Atena"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 Ljudsko-pravna dimenzija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"Doba rimske republike"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Geografija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 Društvena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"Oblici i elementi reljefa"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16.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 Društvena dimenzija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"Klimatska regionalizacija"</w:t>
            </w:r>
          </w:p>
        </w:tc>
        <w:tc>
          <w:tcPr>
            <w:tcW w:w="189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Vjeronauk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 Međukulturna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"Politeističke religije"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 Međukulturna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"Monoteističke religije"</w:t>
            </w:r>
          </w:p>
        </w:tc>
        <w:tc>
          <w:tcPr>
            <w:tcW w:w="1894" w:type="dxa"/>
            <w:vMerge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</w:tr>
      <w:tr w:rsidR="009E55F9" w:rsidRPr="00E20972">
        <w:trPr>
          <w:cantSplit/>
          <w:trHeight w:hRule="exact" w:val="510"/>
        </w:trPr>
        <w:tc>
          <w:tcPr>
            <w:tcW w:w="1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Etika</w:t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 Društvena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"Etike i etička argumentacija"</w:t>
            </w:r>
          </w:p>
        </w:tc>
        <w:tc>
          <w:tcPr>
            <w:tcW w:w="1894" w:type="dxa"/>
            <w:vMerge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Matematika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 Gospodarska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"Linearne jednadžbe i problemi s jednom nepoznanicom - postotni račun"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Fizika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 Gospodarska i 6. ekološka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"Zakon očuvanja energije"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Kemija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 Gospodarska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Stehiometrija na temelju jednadžbi kemijskih reakcija: Iskorištenje i mjerodavni reaktant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Biologija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23,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6. Ekološka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Organizacijske razine živog svijeta i svojstva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Informatika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 Ljudsko-pravna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Izrada prezentacija i tablični proračuni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Glazbena kultura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Međukulturna dimenzija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Slušanje  i upoznavanje tradicionalne glazbe i pjesama</w:t>
            </w:r>
          </w:p>
        </w:tc>
        <w:tc>
          <w:tcPr>
            <w:tcW w:w="189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TZK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Društvene igre-odbojka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437"/>
        </w:trPr>
        <w:tc>
          <w:tcPr>
            <w:tcW w:w="760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UKUPNO: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26 sati</w:t>
            </w:r>
          </w:p>
        </w:tc>
      </w:tr>
    </w:tbl>
    <w:p w:rsidR="009E55F9" w:rsidRDefault="009E55F9">
      <w:pPr>
        <w:shd w:val="clear" w:color="auto" w:fill="FFFFFF"/>
        <w:rPr>
          <w:sz w:val="20"/>
          <w:szCs w:val="20"/>
          <w:lang w:val="de-DE"/>
        </w:rPr>
      </w:pP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472"/>
        <w:gridCol w:w="2284"/>
        <w:gridCol w:w="3346"/>
        <w:gridCol w:w="1842"/>
      </w:tblGrid>
      <w:tr w:rsidR="009E55F9" w:rsidRPr="00E20972">
        <w:trPr>
          <w:trHeight w:hRule="exact" w:val="1443"/>
        </w:trPr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Sat razrednika</w:t>
            </w:r>
          </w:p>
        </w:tc>
        <w:tc>
          <w:tcPr>
            <w:tcW w:w="6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navedeni broj sati uključuje teme predviđene planom sata razrednika i Zakonom o odgoju i obrazovanju u osnovnoj i srednjoj školi </w:t>
            </w:r>
            <w:r w:rsidRPr="00E20972">
              <w:rPr>
                <w:sz w:val="20"/>
                <w:szCs w:val="20"/>
                <w:lang w:val="de-DE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</w:t>
            </w:r>
          </w:p>
        </w:tc>
      </w:tr>
      <w:tr w:rsidR="009E55F9" w:rsidRPr="00E20972">
        <w:trPr>
          <w:trHeight w:hRule="exact" w:val="635"/>
        </w:trPr>
        <w:tc>
          <w:tcPr>
            <w:tcW w:w="1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ind w:right="-322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Područje (dimenzija)</w:t>
            </w:r>
          </w:p>
        </w:tc>
        <w:tc>
          <w:tcPr>
            <w:tcW w:w="3346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Tema predmeta+ tema ili ishod ili ključni pojam iz Programa GOO-a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Realizacija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55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 razrednog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334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Život i rad u školi (pravila kućnog reda)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rujan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55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Život i rad u školi (učenička prava i dužnosti, prilagodba na školu)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55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Politička dimenzija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Život i rad u školi (razredno rukovodstvo)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55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Karneval u školi - pripreme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554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Međukulturna dimenzija</w:t>
            </w:r>
          </w:p>
        </w:tc>
        <w:tc>
          <w:tcPr>
            <w:tcW w:w="3346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Karneval u školi- pripreme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7656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5</w:t>
            </w:r>
          </w:p>
        </w:tc>
      </w:tr>
    </w:tbl>
    <w:p w:rsidR="009E55F9" w:rsidRDefault="009E55F9">
      <w:pPr>
        <w:shd w:val="clear" w:color="auto" w:fill="FFFFFF"/>
        <w:rPr>
          <w:sz w:val="20"/>
          <w:szCs w:val="20"/>
          <w:lang w:val="de-DE"/>
        </w:rPr>
      </w:pP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530"/>
        <w:gridCol w:w="1596"/>
        <w:gridCol w:w="3261"/>
        <w:gridCol w:w="1842"/>
      </w:tblGrid>
      <w:tr w:rsidR="009E55F9" w:rsidRPr="00E20972">
        <w:trPr>
          <w:trHeight w:hRule="exact" w:val="1201"/>
        </w:trPr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Izvanučioničke aktivnosti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istraživačke aktivnosti </w:t>
            </w:r>
            <w:r w:rsidRPr="00E20972">
              <w:rPr>
                <w:sz w:val="20"/>
                <w:szCs w:val="20"/>
                <w:lang w:val="de-DE"/>
              </w:rPr>
              <w:t xml:space="preserve">(npr. projekt građanin, zaštita potrošača),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volonterske aktivnosti </w:t>
            </w:r>
            <w:r w:rsidRPr="00E20972">
              <w:rPr>
                <w:sz w:val="20"/>
                <w:szCs w:val="20"/>
                <w:lang w:val="de-DE"/>
              </w:rPr>
              <w:t xml:space="preserve">(npr. pomoć starijim </w:t>
            </w:r>
          </w:p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mještanima, osobama s posebnim potrebama, djeci koja žive u siromaštvu),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organizacijske aktivnosti </w:t>
            </w:r>
            <w:r w:rsidRPr="00E20972">
              <w:rPr>
                <w:sz w:val="20"/>
                <w:szCs w:val="20"/>
                <w:lang w:val="de-DE"/>
              </w:rPr>
              <w:t xml:space="preserve">(npr. obilježavanje posebnih tematskih dana),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proizvodno-inovativne aktivnosti </w:t>
            </w:r>
            <w:r w:rsidRPr="00E20972">
              <w:rPr>
                <w:sz w:val="20"/>
                <w:szCs w:val="20"/>
                <w:lang w:val="de-DE"/>
              </w:rPr>
              <w:t>(npr. zaštita okoliša, rad u školskoj zadruzi i/ili zajednici tehničke kulture) i druge projekte i aktivnosti.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dana pada grada Vukovara. Odlazak učenika i profesora u posjet Vukovaru.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Posjet i pomoć djeci koja žive u domu Maestral.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Pokladnog  utorka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 Dana škole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ožujak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lastRenderedPageBreak/>
              <w:t>Volonterske aktivnosti 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eastAsia="hr-HR"/>
              </w:rPr>
              <w:t>Organizacijske aktivnosti</w:t>
            </w:r>
          </w:p>
        </w:tc>
        <w:tc>
          <w:tcPr>
            <w:tcW w:w="530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9.</w:t>
            </w:r>
          </w:p>
        </w:tc>
        <w:tc>
          <w:tcPr>
            <w:tcW w:w="15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Međukulturna dimenzija</w:t>
            </w:r>
          </w:p>
        </w:tc>
        <w:tc>
          <w:tcPr>
            <w:tcW w:w="3261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Posjet različitim muzejima u gradu  Splitu.</w:t>
            </w:r>
          </w:p>
        </w:tc>
        <w:tc>
          <w:tcPr>
            <w:tcW w:w="184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</w:tc>
      </w:tr>
      <w:tr w:rsidR="009E55F9" w:rsidRPr="00E20972">
        <w:trPr>
          <w:trHeight w:hRule="exact" w:val="510"/>
        </w:trPr>
        <w:tc>
          <w:tcPr>
            <w:tcW w:w="22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Proizvodno-inovativne aktivnosti</w:t>
            </w:r>
            <w:r w:rsidRPr="00E20972">
              <w:rPr>
                <w:color w:val="000000"/>
                <w:sz w:val="20"/>
                <w:szCs w:val="20"/>
                <w:lang w:val="de-DE" w:eastAsia="hr-HR"/>
              </w:rPr>
              <w:t> 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Aktivnosti vezane za zaštitu i očuvanje okoliša.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lipanj</w:t>
            </w:r>
          </w:p>
        </w:tc>
      </w:tr>
      <w:tr w:rsidR="009E55F9" w:rsidRPr="00E20972">
        <w:trPr>
          <w:trHeight w:hRule="exact" w:val="510"/>
        </w:trPr>
        <w:tc>
          <w:tcPr>
            <w:tcW w:w="7656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10</w:t>
            </w:r>
          </w:p>
        </w:tc>
      </w:tr>
    </w:tbl>
    <w:p w:rsidR="009E55F9" w:rsidRDefault="009E55F9">
      <w:pPr>
        <w:shd w:val="clear" w:color="auto" w:fill="FFFFFF"/>
        <w:rPr>
          <w:b/>
          <w:bCs/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F06888" w:rsidRDefault="00F06888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jc w:val="center"/>
        <w:rPr>
          <w:b/>
          <w:bCs/>
          <w:sz w:val="20"/>
          <w:szCs w:val="20"/>
          <w:lang w:val="de-DE"/>
        </w:rPr>
      </w:pPr>
    </w:p>
    <w:p w:rsidR="009E55F9" w:rsidRDefault="00A15059">
      <w:pPr>
        <w:pStyle w:val="Heading2"/>
        <w:rPr>
          <w:rFonts w:ascii="Times New Roman" w:hAnsi="Times New Roman" w:cs="Times New Roman"/>
          <w:lang w:val="de-DE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3" name="Slika 3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5F9">
        <w:rPr>
          <w:rFonts w:ascii="Times New Roman" w:hAnsi="Times New Roman" w:cs="Times New Roman"/>
          <w:lang w:val="de-DE"/>
        </w:rPr>
        <w:t xml:space="preserve">                             </w:t>
      </w:r>
      <w:r w:rsidR="009E55F9">
        <w:rPr>
          <w:rFonts w:ascii="Times New Roman" w:hAnsi="Times New Roman" w:cs="Times New Roman"/>
          <w:lang w:val="de-DE"/>
        </w:rPr>
        <w:tab/>
        <w:t xml:space="preserve">                IV.GIMNAZIJA   </w:t>
      </w:r>
    </w:p>
    <w:p w:rsidR="009E55F9" w:rsidRDefault="009E55F9">
      <w:pPr>
        <w:pStyle w:val="Caption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15059">
        <w:rPr>
          <w:noProof/>
          <w:sz w:val="22"/>
          <w:szCs w:val="22"/>
          <w:lang w:eastAsia="hr-HR"/>
        </w:rPr>
        <w:drawing>
          <wp:inline distT="0" distB="0" distL="0" distR="0">
            <wp:extent cx="1514475" cy="438150"/>
            <wp:effectExtent l="1905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</w:t>
      </w:r>
    </w:p>
    <w:p w:rsidR="009E55F9" w:rsidRDefault="009E55F9">
      <w:pPr>
        <w:pStyle w:val="Heading1"/>
        <w:rPr>
          <w:sz w:val="22"/>
          <w:szCs w:val="22"/>
          <w:lang w:val="hr-HR"/>
        </w:rPr>
      </w:pPr>
      <w:r>
        <w:rPr>
          <w:sz w:val="22"/>
          <w:szCs w:val="22"/>
        </w:rPr>
        <w:t>Zagreba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ka</w:t>
      </w:r>
      <w:r>
        <w:rPr>
          <w:sz w:val="22"/>
          <w:szCs w:val="22"/>
          <w:lang w:val="hr-HR"/>
        </w:rPr>
        <w:t xml:space="preserve"> 2, 21 000 </w:t>
      </w:r>
      <w:r>
        <w:rPr>
          <w:sz w:val="22"/>
          <w:szCs w:val="22"/>
        </w:rPr>
        <w:t>SPLIT</w:t>
      </w:r>
      <w:r>
        <w:rPr>
          <w:sz w:val="22"/>
          <w:szCs w:val="22"/>
          <w:lang w:val="hr-HR"/>
        </w:rPr>
        <w:t xml:space="preserve">; </w:t>
      </w:r>
      <w:r>
        <w:rPr>
          <w:sz w:val="22"/>
          <w:szCs w:val="22"/>
        </w:rPr>
        <w:t>Tel</w:t>
      </w:r>
      <w:r>
        <w:rPr>
          <w:sz w:val="22"/>
          <w:szCs w:val="22"/>
          <w:lang w:val="hr-HR"/>
        </w:rPr>
        <w:t xml:space="preserve">.;   021/344-484; 348-380; </w:t>
      </w:r>
      <w:r>
        <w:rPr>
          <w:sz w:val="22"/>
          <w:szCs w:val="22"/>
        </w:rPr>
        <w:t>Fax</w:t>
      </w:r>
      <w:r>
        <w:rPr>
          <w:sz w:val="22"/>
          <w:szCs w:val="22"/>
          <w:lang w:val="hr-HR"/>
        </w:rPr>
        <w:t>: 315 – 632</w:t>
      </w:r>
    </w:p>
    <w:p w:rsidR="009E55F9" w:rsidRDefault="009E55F9">
      <w:pPr>
        <w:jc w:val="center"/>
        <w:rPr>
          <w:b/>
          <w:bCs/>
          <w:color w:val="0070C0"/>
          <w:lang w:val="de-DE"/>
        </w:rPr>
      </w:pPr>
      <w:r>
        <w:rPr>
          <w:b/>
          <w:bCs/>
          <w:lang w:val="de-DE"/>
        </w:rPr>
        <w:t>Web</w:t>
      </w:r>
      <w:r>
        <w:rPr>
          <w:lang w:val="de-DE"/>
        </w:rPr>
        <w:t xml:space="preserve">: </w:t>
      </w:r>
      <w:hyperlink r:id="rId16" w:history="1">
        <w:r>
          <w:rPr>
            <w:rStyle w:val="Hyperlink"/>
            <w:rFonts w:ascii="Calibri" w:hAnsi="Calibri" w:cs="Calibri"/>
            <w:color w:val="0070C0"/>
            <w:lang w:val="de-DE"/>
          </w:rPr>
          <w:t>www.gimnazija-cetvrta-mmarulic-st.skole.hr</w:t>
        </w:r>
      </w:hyperlink>
      <w:r>
        <w:rPr>
          <w:lang w:val="de-DE"/>
        </w:rPr>
        <w:t xml:space="preserve"> E-mail</w:t>
      </w:r>
      <w:r>
        <w:rPr>
          <w:b/>
          <w:bCs/>
          <w:lang w:val="de-DE"/>
        </w:rPr>
        <w:t xml:space="preserve">: </w:t>
      </w:r>
      <w:r>
        <w:rPr>
          <w:b/>
          <w:bCs/>
          <w:color w:val="0070C0"/>
          <w:lang w:val="de-DE"/>
        </w:rPr>
        <w:t>ured@</w:t>
      </w:r>
      <w:hyperlink r:id="rId17" w:history="1">
        <w:r>
          <w:rPr>
            <w:rStyle w:val="Hyperlink"/>
            <w:rFonts w:ascii="Calibri" w:hAnsi="Calibri" w:cs="Calibri"/>
            <w:b/>
            <w:bCs/>
            <w:color w:val="0070C0"/>
            <w:lang w:val="de-DE"/>
          </w:rPr>
          <w:t>gimnazija-cetvrta-mmarulic-st.skole.hr</w:t>
        </w:r>
      </w:hyperlink>
      <w:r>
        <w:rPr>
          <w:b/>
          <w:bCs/>
          <w:color w:val="0070C0"/>
          <w:lang w:val="de-DE"/>
        </w:rPr>
        <w:t xml:space="preserve"> </w:t>
      </w:r>
    </w:p>
    <w:p w:rsidR="009E55F9" w:rsidRDefault="009E55F9">
      <w:pPr>
        <w:pStyle w:val="Title"/>
        <w:rPr>
          <w:b w:val="0"/>
          <w:bCs w:val="0"/>
          <w:color w:val="0070C0"/>
          <w:sz w:val="16"/>
          <w:szCs w:val="16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DB6DE2">
      <w:pPr>
        <w:shd w:val="clear" w:color="auto" w:fill="FFFFFF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136" style="width:317.25pt;height:82.5pt" fillcolor="#369" stroked="f">
            <v:shadow on="t" color="#b2b2b2" opacity="52429f" offset="3pt"/>
            <v:textpath style="font-family:&quot;Times New Roman&quot;;v-text-kern:t" trim="t" fitpath="t" string="ŠKOLSKA GODINA&#10; 2016./17."/>
          </v:shape>
        </w:pict>
      </w: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PLAN INTEGRIRANJA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Programa međupredmetnih i interdisciplinarnih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sadržaja Građanskog odgoja i obrazovanja u postojeće predmete i izvanučioničke aktivnosti 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U I</w:t>
      </w:r>
      <w:r>
        <w:rPr>
          <w:rFonts w:ascii="Arial Black" w:hAnsi="Arial Black" w:cs="Arial Black"/>
          <w:b/>
          <w:bCs/>
          <w:sz w:val="32"/>
          <w:szCs w:val="32"/>
        </w:rPr>
        <w:t>I. RAZREDU</w:t>
      </w:r>
      <w:r>
        <w:rPr>
          <w:rFonts w:ascii="Arial Black" w:hAnsi="Arial Black" w:cs="Arial Black"/>
          <w:sz w:val="32"/>
          <w:szCs w:val="32"/>
        </w:rPr>
        <w:t xml:space="preserve"> SREDNJE ŠKOLE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Plan integriranja Programa međupredmetnih i interdisciplinarnih sadržaja Građanskog odgoja i obrazovanja u postojeće predmete i izvanučioničke aktivnosti u </w:t>
      </w:r>
      <w:r>
        <w:rPr>
          <w:b/>
          <w:bCs/>
          <w:i/>
          <w:iCs/>
          <w:sz w:val="20"/>
          <w:szCs w:val="20"/>
        </w:rPr>
        <w:t>II. razredu</w:t>
      </w:r>
      <w:r>
        <w:rPr>
          <w:i/>
          <w:iCs/>
          <w:sz w:val="20"/>
          <w:szCs w:val="20"/>
        </w:rPr>
        <w:t xml:space="preserve"> srednje škole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658"/>
        <w:gridCol w:w="721"/>
        <w:gridCol w:w="836"/>
        <w:gridCol w:w="649"/>
        <w:gridCol w:w="2686"/>
        <w:gridCol w:w="1209"/>
        <w:gridCol w:w="198"/>
        <w:gridCol w:w="1147"/>
      </w:tblGrid>
      <w:tr w:rsidR="009E55F9" w:rsidRPr="00E20972">
        <w:trPr>
          <w:gridAfter w:val="1"/>
          <w:wAfter w:w="391" w:type="dxa"/>
          <w:trHeight w:hRule="exact" w:val="1659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Međupredmetno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ind w:right="54"/>
              <w:rPr>
                <w:i/>
                <w:iCs/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u sklopu svih predmeta: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Hrvatski jezik, Engleski jezik, Talijanski jezik, Latinski jezik, Likovna umjetnost, Glazbena umjetnost, Povijest, Geografija, Matematika, Fizika, Kemija, Biologija, Informatika, Tjelesna i zdravstvena kultura, Etika, Vjeronauk,</w:t>
            </w:r>
            <w:r w:rsidRPr="00E20972">
              <w:rPr>
                <w:sz w:val="20"/>
                <w:szCs w:val="20"/>
              </w:rPr>
              <w:t xml:space="preserve">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26</w:t>
            </w:r>
          </w:p>
        </w:tc>
      </w:tr>
      <w:tr w:rsidR="009E55F9" w:rsidRPr="00E20972">
        <w:trPr>
          <w:gridAfter w:val="1"/>
          <w:wAfter w:w="391" w:type="dxa"/>
          <w:trHeight w:hRule="exact" w:val="565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Predmet</w:t>
            </w: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</w:t>
            </w: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Područje (dimenzija)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Tema predmeta + tema ili ishod ili ključni pojam iz Programa GOO-a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Realizacija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Hrvatski jezik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"Candide" Voltaire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"Dekameron" Boccacio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Engleski jezik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Gospodarska dimenzija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Unit 6: "The influencers"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Unit 8: "Decisions"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Latinski jezik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"Život u Rimu"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"Život u Rimu"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Njemački jezik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9.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Lektion 16 – Jobs und Berufe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Talijanski jezik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10.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Međukulturna i društvena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Il galateo a tavola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Francuski jezik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11.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Leçon 4 – Les fệtes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1.polugodišta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Glazbena kultura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12.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i politička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Oda, himna EU. </w:t>
            </w:r>
            <w:r w:rsidRPr="00E20972">
              <w:rPr>
                <w:sz w:val="20"/>
                <w:szCs w:val="20"/>
              </w:rPr>
              <w:t xml:space="preserve">Slušanje i upoznavanje.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Likovna umjetnost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13.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"Ploha"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Povijest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14.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Politička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"Doseljavanje hrvata i organizacija države"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15.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"Humanizam i renesansa"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Geografija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16.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"Energetski izvori i njihovo iskorištavanje"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17.</w:t>
            </w:r>
          </w:p>
        </w:tc>
        <w:tc>
          <w:tcPr>
            <w:tcW w:w="5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98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"Struktura i grane svjetske industrije"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Vjeronauk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18.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"Upotrazi za vrijednostima"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cantSplit/>
          <w:trHeight w:hRule="exact" w:val="510"/>
        </w:trPr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19.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"Mladi čovjek u hodu prema slobodi i zrelosti"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Etika</w:t>
            </w:r>
          </w:p>
        </w:tc>
        <w:tc>
          <w:tcPr>
            <w:tcW w:w="622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20.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"Ravnopravnost spolova"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Matematika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21.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"Primjena logaritamske i eksponencijalne funkcije"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Fizika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22.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"Jednadžba stanja plina"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Kemija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23.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"Kinetika kemijskih reakcija/kemijska ravnoteža"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Biologija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24.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"Biodiverzitet"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Informatika</w:t>
            </w:r>
          </w:p>
        </w:tc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25.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"Etape programiranja"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1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TZK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26.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98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Društvene igre- košarka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gridAfter w:val="1"/>
          <w:wAfter w:w="391" w:type="dxa"/>
          <w:trHeight w:hRule="exact" w:val="510"/>
        </w:trPr>
        <w:tc>
          <w:tcPr>
            <w:tcW w:w="7939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26</w:t>
            </w:r>
          </w:p>
        </w:tc>
      </w:tr>
      <w:tr w:rsidR="009E55F9" w:rsidRPr="00E20972">
        <w:trPr>
          <w:trHeight w:hRule="exact" w:val="1443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Sat razrednika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navedeni broj sati uključuje teme predviđene planom sata razrednika i Zakonom o odgoju i obrazovanju u osnovnoj i srednjoj školi </w:t>
            </w:r>
            <w:r w:rsidRPr="00E20972">
              <w:rPr>
                <w:sz w:val="20"/>
                <w:szCs w:val="20"/>
                <w:lang w:val="de-DE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</w:t>
            </w:r>
          </w:p>
        </w:tc>
      </w:tr>
      <w:tr w:rsidR="009E55F9" w:rsidRPr="00E20972">
        <w:trPr>
          <w:trHeight w:hRule="exact" w:val="635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Sat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Područje (dimenzija)</w:t>
            </w:r>
          </w:p>
        </w:tc>
        <w:tc>
          <w:tcPr>
            <w:tcW w:w="4196" w:type="dxa"/>
            <w:gridSpan w:val="3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Tema predmeta+ tema ili ishod ili ključni pojam iz Programa GOO-a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Realizacija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 razrednog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4196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Život i rad u školi (pravila kućnog reda)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rujan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4196" w:type="dxa"/>
            <w:gridSpan w:val="3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Život i rad u školi (učenička prava i dužnosti, prilagodba na školu)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Politička dimenzija</w:t>
            </w:r>
          </w:p>
        </w:tc>
        <w:tc>
          <w:tcPr>
            <w:tcW w:w="4196" w:type="dxa"/>
            <w:gridSpan w:val="3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Život i rad u školi (razredno rukovodstvo)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Međukulturna dimenzija</w:t>
            </w:r>
          </w:p>
        </w:tc>
        <w:tc>
          <w:tcPr>
            <w:tcW w:w="4196" w:type="dxa"/>
            <w:gridSpan w:val="3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Karneval u školi - pripreme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Međukulturna dimenzija</w:t>
            </w:r>
          </w:p>
        </w:tc>
        <w:tc>
          <w:tcPr>
            <w:tcW w:w="4196" w:type="dxa"/>
            <w:gridSpan w:val="3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Karneval u školi - pripreme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8188" w:type="dxa"/>
            <w:gridSpan w:val="7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5</w:t>
            </w:r>
          </w:p>
        </w:tc>
      </w:tr>
    </w:tbl>
    <w:p w:rsidR="009E55F9" w:rsidRDefault="009E55F9">
      <w:pPr>
        <w:shd w:val="clear" w:color="auto" w:fill="FFFFFF"/>
        <w:rPr>
          <w:sz w:val="20"/>
          <w:szCs w:val="20"/>
          <w:lang w:val="de-DE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528"/>
        <w:gridCol w:w="1330"/>
        <w:gridCol w:w="4595"/>
        <w:gridCol w:w="1358"/>
      </w:tblGrid>
      <w:tr w:rsidR="009E55F9" w:rsidRPr="00E20972">
        <w:trPr>
          <w:trHeight w:hRule="exact" w:val="1201"/>
        </w:trPr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Izvanučioničke aktivnosti</w:t>
            </w:r>
          </w:p>
        </w:tc>
        <w:tc>
          <w:tcPr>
            <w:tcW w:w="645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istraživačke aktivnosti </w:t>
            </w:r>
            <w:r w:rsidRPr="00E20972">
              <w:rPr>
                <w:sz w:val="20"/>
                <w:szCs w:val="20"/>
                <w:lang w:val="de-DE"/>
              </w:rPr>
              <w:t xml:space="preserve">(npr. projekt građanin, zaštita potrošača),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volonterske aktivnosti </w:t>
            </w:r>
            <w:r w:rsidRPr="00E20972">
              <w:rPr>
                <w:sz w:val="20"/>
                <w:szCs w:val="20"/>
                <w:lang w:val="de-DE"/>
              </w:rPr>
              <w:t xml:space="preserve">(npr. pomoć starijim mještanima, osobama s posebnim potrebama, djeci koja žive u siromaštvu),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organizacijske aktivnosti </w:t>
            </w:r>
            <w:r w:rsidRPr="00E20972">
              <w:rPr>
                <w:sz w:val="20"/>
                <w:szCs w:val="20"/>
                <w:lang w:val="de-DE"/>
              </w:rPr>
              <w:t xml:space="preserve">(npr. obilježavanje posebnih tematskih dana), </w:t>
            </w: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proizvodno-inovativne aktivnosti </w:t>
            </w:r>
            <w:r w:rsidRPr="00E20972">
              <w:rPr>
                <w:sz w:val="20"/>
                <w:szCs w:val="20"/>
                <w:lang w:val="de-DE"/>
              </w:rPr>
              <w:t>(npr. zaštita okoliša, rad u školskoj zadruzi i/ili zajednici tehničke kulture) i druge projekte i aktivnosti.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Kulturološka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dana pada grada Vukovara. Odlazak učenika i profesora u posjet Vukovaru.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Lj.-pravna  dimenzija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Lj.-pravna  dimenzija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Posjet i pomoć djeci koja žive u domu Maestral.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Kulturološka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Pokladnog  utorka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 Dana škole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ožujak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Lj.-pravna 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lastRenderedPageBreak/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9.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Kulturološka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Posjet različitim muzejima u gradu  Splitu.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Proizvodno-inovativne aktivnosti</w:t>
            </w:r>
            <w:r w:rsidRPr="00E20972">
              <w:rPr>
                <w:color w:val="000000"/>
                <w:sz w:val="20"/>
                <w:szCs w:val="20"/>
                <w:lang w:val="de-DE" w:eastAsia="hr-HR"/>
              </w:rPr>
              <w:t>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133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4595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Aktivnosti vezane za zaštitu i očuvanje okoliša.</w:t>
            </w:r>
          </w:p>
        </w:tc>
        <w:tc>
          <w:tcPr>
            <w:tcW w:w="135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lipanj</w:t>
            </w:r>
          </w:p>
        </w:tc>
      </w:tr>
      <w:tr w:rsidR="009E55F9" w:rsidRPr="00E20972">
        <w:trPr>
          <w:trHeight w:hRule="exact" w:val="510"/>
        </w:trPr>
        <w:tc>
          <w:tcPr>
            <w:tcW w:w="8389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10</w:t>
            </w:r>
          </w:p>
        </w:tc>
      </w:tr>
    </w:tbl>
    <w:p w:rsidR="009E55F9" w:rsidRDefault="009E55F9">
      <w:pPr>
        <w:shd w:val="clear" w:color="auto" w:fill="FFFFFF"/>
        <w:ind w:right="1"/>
        <w:rPr>
          <w:i/>
          <w:iCs/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  <w:lang w:val="de-DE"/>
        </w:rPr>
      </w:pPr>
    </w:p>
    <w:p w:rsidR="009E55F9" w:rsidRDefault="00A15059">
      <w:pPr>
        <w:pStyle w:val="Heading2"/>
        <w:rPr>
          <w:rFonts w:ascii="Times New Roman" w:hAnsi="Times New Roman" w:cs="Times New Roman"/>
          <w:lang w:val="de-DE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4" name="Slika 4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5F9">
        <w:rPr>
          <w:rFonts w:ascii="Times New Roman" w:hAnsi="Times New Roman" w:cs="Times New Roman"/>
          <w:lang w:val="de-DE"/>
        </w:rPr>
        <w:t xml:space="preserve">                             </w:t>
      </w:r>
      <w:r w:rsidR="009E55F9">
        <w:rPr>
          <w:rFonts w:ascii="Times New Roman" w:hAnsi="Times New Roman" w:cs="Times New Roman"/>
          <w:lang w:val="de-DE"/>
        </w:rPr>
        <w:tab/>
        <w:t xml:space="preserve">                IV. GIMNAZIJA   </w:t>
      </w:r>
    </w:p>
    <w:p w:rsidR="009E55F9" w:rsidRDefault="009E55F9">
      <w:pPr>
        <w:pStyle w:val="Caption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15059">
        <w:rPr>
          <w:noProof/>
          <w:sz w:val="22"/>
          <w:szCs w:val="22"/>
          <w:lang w:eastAsia="hr-HR"/>
        </w:rPr>
        <w:drawing>
          <wp:inline distT="0" distB="0" distL="0" distR="0">
            <wp:extent cx="1514475" cy="438150"/>
            <wp:effectExtent l="1905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</w:t>
      </w:r>
    </w:p>
    <w:p w:rsidR="009E55F9" w:rsidRDefault="009E55F9">
      <w:pPr>
        <w:pStyle w:val="Heading1"/>
        <w:rPr>
          <w:sz w:val="22"/>
          <w:szCs w:val="22"/>
          <w:lang w:val="hr-HR"/>
        </w:rPr>
      </w:pPr>
      <w:r>
        <w:rPr>
          <w:sz w:val="22"/>
          <w:szCs w:val="22"/>
        </w:rPr>
        <w:t>Zagreba</w:t>
      </w:r>
      <w:r>
        <w:rPr>
          <w:sz w:val="22"/>
          <w:szCs w:val="22"/>
          <w:lang w:val="hr-HR"/>
        </w:rPr>
        <w:t>č</w:t>
      </w:r>
      <w:r>
        <w:rPr>
          <w:sz w:val="22"/>
          <w:szCs w:val="22"/>
        </w:rPr>
        <w:t>ka</w:t>
      </w:r>
      <w:r>
        <w:rPr>
          <w:sz w:val="22"/>
          <w:szCs w:val="22"/>
          <w:lang w:val="hr-HR"/>
        </w:rPr>
        <w:t xml:space="preserve"> 2, 21 000 </w:t>
      </w:r>
      <w:r>
        <w:rPr>
          <w:sz w:val="22"/>
          <w:szCs w:val="22"/>
        </w:rPr>
        <w:t>SPLIT</w:t>
      </w:r>
      <w:r>
        <w:rPr>
          <w:sz w:val="22"/>
          <w:szCs w:val="22"/>
          <w:lang w:val="hr-HR"/>
        </w:rPr>
        <w:t xml:space="preserve">; </w:t>
      </w:r>
      <w:r>
        <w:rPr>
          <w:sz w:val="22"/>
          <w:szCs w:val="22"/>
        </w:rPr>
        <w:t>Tel</w:t>
      </w:r>
      <w:r>
        <w:rPr>
          <w:sz w:val="22"/>
          <w:szCs w:val="22"/>
          <w:lang w:val="hr-HR"/>
        </w:rPr>
        <w:t xml:space="preserve">.;   021/344-484; 348-380; </w:t>
      </w:r>
      <w:r>
        <w:rPr>
          <w:sz w:val="22"/>
          <w:szCs w:val="22"/>
        </w:rPr>
        <w:t>Fax</w:t>
      </w:r>
      <w:r>
        <w:rPr>
          <w:sz w:val="22"/>
          <w:szCs w:val="22"/>
          <w:lang w:val="hr-HR"/>
        </w:rPr>
        <w:t>: 315 – 632</w:t>
      </w:r>
    </w:p>
    <w:p w:rsidR="009E55F9" w:rsidRDefault="009E55F9">
      <w:pPr>
        <w:jc w:val="center"/>
        <w:rPr>
          <w:b/>
          <w:bCs/>
          <w:color w:val="0070C0"/>
          <w:lang w:val="de-DE"/>
        </w:rPr>
      </w:pPr>
      <w:r>
        <w:rPr>
          <w:b/>
          <w:bCs/>
          <w:lang w:val="de-DE"/>
        </w:rPr>
        <w:t>Web</w:t>
      </w:r>
      <w:r>
        <w:rPr>
          <w:lang w:val="de-DE"/>
        </w:rPr>
        <w:t xml:space="preserve">: </w:t>
      </w:r>
      <w:hyperlink r:id="rId18" w:history="1">
        <w:r>
          <w:rPr>
            <w:rStyle w:val="Hyperlink"/>
            <w:rFonts w:ascii="Calibri" w:hAnsi="Calibri" w:cs="Calibri"/>
            <w:color w:val="0070C0"/>
            <w:lang w:val="de-DE"/>
          </w:rPr>
          <w:t>www.gimnazija-cetvrta-mmarulic-st.skole.hr</w:t>
        </w:r>
      </w:hyperlink>
      <w:r>
        <w:rPr>
          <w:lang w:val="de-DE"/>
        </w:rPr>
        <w:t xml:space="preserve"> E-mail</w:t>
      </w:r>
      <w:r>
        <w:rPr>
          <w:b/>
          <w:bCs/>
          <w:lang w:val="de-DE"/>
        </w:rPr>
        <w:t xml:space="preserve">: </w:t>
      </w:r>
      <w:r>
        <w:rPr>
          <w:b/>
          <w:bCs/>
          <w:color w:val="0070C0"/>
          <w:lang w:val="de-DE"/>
        </w:rPr>
        <w:t>ured@</w:t>
      </w:r>
      <w:hyperlink r:id="rId19" w:history="1">
        <w:r>
          <w:rPr>
            <w:rStyle w:val="Hyperlink"/>
            <w:rFonts w:ascii="Calibri" w:hAnsi="Calibri" w:cs="Calibri"/>
            <w:b/>
            <w:bCs/>
            <w:color w:val="0070C0"/>
            <w:lang w:val="de-DE"/>
          </w:rPr>
          <w:t>gimnazija-cetvrta-mmarulic-st.skole.hr</w:t>
        </w:r>
      </w:hyperlink>
      <w:r>
        <w:rPr>
          <w:b/>
          <w:bCs/>
          <w:color w:val="0070C0"/>
          <w:lang w:val="de-DE"/>
        </w:rPr>
        <w:t xml:space="preserve"> </w:t>
      </w:r>
    </w:p>
    <w:p w:rsidR="009E55F9" w:rsidRDefault="009E55F9">
      <w:pPr>
        <w:pStyle w:val="Title"/>
        <w:rPr>
          <w:b w:val="0"/>
          <w:bCs w:val="0"/>
          <w:color w:val="0070C0"/>
          <w:sz w:val="16"/>
          <w:szCs w:val="16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DB6DE2">
      <w:pPr>
        <w:shd w:val="clear" w:color="auto" w:fill="FFFFFF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136" style="width:317.25pt;height:82.5pt" fillcolor="#369" stroked="f">
            <v:shadow on="t" color="#b2b2b2" opacity="52429f" offset="3pt"/>
            <v:textpath style="font-family:&quot;Times New Roman&quot;;v-text-kern:t" trim="t" fitpath="t" string="ŠKOLSKA GODINA&#10; 2016./17."/>
          </v:shape>
        </w:pict>
      </w: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PLAN INTEGRIRANJA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Programa međupredmetnih i interdisciplinarnih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sadržaja Građanskog odgoja i obrazovanja u postojeće predmete i izvanučioničke aktivnosti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U II</w:t>
      </w:r>
      <w:r>
        <w:rPr>
          <w:rFonts w:ascii="Arial Black" w:hAnsi="Arial Black" w:cs="Arial Black"/>
          <w:b/>
          <w:bCs/>
          <w:sz w:val="32"/>
          <w:szCs w:val="32"/>
        </w:rPr>
        <w:t>I. RAZREDU</w:t>
      </w:r>
      <w:r>
        <w:rPr>
          <w:rFonts w:ascii="Arial Black" w:hAnsi="Arial Black" w:cs="Arial Black"/>
          <w:sz w:val="32"/>
          <w:szCs w:val="32"/>
        </w:rPr>
        <w:t xml:space="preserve"> SREDNJE ŠKOLE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Plan integriranja Programa međupredmetnih i interdisciplinarnih sadržaja Građanskog odgoja i obrazovanja u postojeće predmete i izvanučioničke aktivnosti u </w:t>
      </w:r>
      <w:r>
        <w:rPr>
          <w:b/>
          <w:bCs/>
          <w:i/>
          <w:iCs/>
          <w:sz w:val="20"/>
          <w:szCs w:val="20"/>
        </w:rPr>
        <w:t>III. razredu</w:t>
      </w:r>
      <w:r>
        <w:rPr>
          <w:i/>
          <w:iCs/>
          <w:sz w:val="20"/>
          <w:szCs w:val="20"/>
        </w:rPr>
        <w:t xml:space="preserve"> srednje škole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747"/>
        <w:gridCol w:w="519"/>
        <w:gridCol w:w="1578"/>
        <w:gridCol w:w="3836"/>
        <w:gridCol w:w="1276"/>
      </w:tblGrid>
      <w:tr w:rsidR="009E55F9" w:rsidRPr="00E20972">
        <w:trPr>
          <w:trHeight w:hRule="exact" w:val="1659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Međupredmetno</w:t>
            </w:r>
          </w:p>
        </w:tc>
        <w:tc>
          <w:tcPr>
            <w:tcW w:w="66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ind w:right="54"/>
              <w:rPr>
                <w:i/>
                <w:iCs/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u sklopu svih predmeta: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Hrvatski jezik, Engleski jezik, Talijanski jezik, Povijest, Geografija, Matematika, Fizika, Kemija, Biologija, Informatika, Psihologija, Logika, Sociologija, Tjelesna i zdravstvena kultura, Etika, Vjeronauk,</w:t>
            </w:r>
            <w:r w:rsidRPr="00E20972">
              <w:rPr>
                <w:sz w:val="20"/>
                <w:szCs w:val="20"/>
              </w:rPr>
              <w:t xml:space="preserve">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24</w:t>
            </w:r>
          </w:p>
        </w:tc>
      </w:tr>
      <w:tr w:rsidR="009E55F9" w:rsidRPr="00E20972">
        <w:trPr>
          <w:trHeight w:hRule="exact" w:val="565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Predmet</w:t>
            </w: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Područje (dimenzija)</w:t>
            </w:r>
          </w:p>
        </w:tc>
        <w:tc>
          <w:tcPr>
            <w:tcW w:w="3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Tema predmeta + tema ili ishod ili ključni pojam iz Programa GOO-a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Realizacija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Hrvatski jezik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"Zločin i kazna" Dostojevski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Politička dimenzija</w:t>
            </w:r>
          </w:p>
        </w:tc>
        <w:tc>
          <w:tcPr>
            <w:tcW w:w="3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"Zlatarovo zlato " Šenoa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Engleski jezik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"Partners: Relationships, Marrige in the UK"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Politička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"Unit 6: EU dream"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Njemački jezik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Lektion 25 – Die Umwelt baut Brücken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Talijanski jezik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6.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Društvena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L'amore romantico nelle relazioni tra adolescenti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Francuski jezik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Leçon 7 – Une minute pour un projet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Psihologija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"Socijalna psihologija"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Logika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9.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"Zaključak"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Sociologija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Međukulturna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"Kulturne varijacije"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11.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"Socijalizacija"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Povijest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12.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"Francuska revolucija"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13.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Politička dimenzija</w:t>
            </w:r>
          </w:p>
        </w:tc>
        <w:tc>
          <w:tcPr>
            <w:tcW w:w="3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"Političke borbe i njihovi nositelji u Hrvatskoj u drugoj polovici 19. st"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Geografija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14.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Gospodarska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"Gospodarska obilježja Japana"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15.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"Brazil"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Vjeronauk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16.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"Kriterij dobra i zla"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650" w:type="dxa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17.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"Savjest pred zakonom i suvremenim etičkim pitanjima"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Etika</w:t>
            </w:r>
          </w:p>
        </w:tc>
        <w:tc>
          <w:tcPr>
            <w:tcW w:w="747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18.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"Ljudi i biljke"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Matematika</w:t>
            </w:r>
          </w:p>
        </w:tc>
        <w:tc>
          <w:tcPr>
            <w:tcW w:w="7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19.</w:t>
            </w:r>
          </w:p>
        </w:tc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383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"Grafovi trigonometrijskih funkcija, mjesečeve mjene"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Fizika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20.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"Generator izmjenične struje"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Kemija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21.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Ekološka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"Efekt staklenika (sumpor i oksidi sumpora)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Biologija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22.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"Djelovanje okolišnih čimbenika na rast i razvitak biljaka"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Informatika</w:t>
            </w:r>
          </w:p>
        </w:tc>
        <w:tc>
          <w:tcPr>
            <w:tcW w:w="7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23.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383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Rješavanje zadataka u proračunskim tablicama i algoritmima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6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TZK</w:t>
            </w:r>
          </w:p>
        </w:tc>
        <w:tc>
          <w:tcPr>
            <w:tcW w:w="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24.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Društvene igre- košarka.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833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24</w:t>
            </w:r>
          </w:p>
        </w:tc>
      </w:tr>
    </w:tbl>
    <w:p w:rsidR="009E55F9" w:rsidRDefault="009E55F9">
      <w:pPr>
        <w:shd w:val="clear" w:color="auto" w:fill="FFFFFF"/>
        <w:rPr>
          <w:sz w:val="20"/>
          <w:szCs w:val="20"/>
          <w:lang w:val="de-DE"/>
        </w:rPr>
      </w:pPr>
    </w:p>
    <w:tbl>
      <w:tblPr>
        <w:tblW w:w="93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23"/>
        <w:gridCol w:w="1461"/>
        <w:gridCol w:w="4311"/>
        <w:gridCol w:w="1131"/>
      </w:tblGrid>
      <w:tr w:rsidR="009E55F9" w:rsidRPr="00E20972">
        <w:trPr>
          <w:trHeight w:hRule="exact" w:val="1443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Sat razrednika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navedeni broj sati uključuje teme predviđene planom sata razrednika i Zakonom o odgoju i obrazovanju u osnovnoj i srednjoj školi </w:t>
            </w:r>
            <w:r w:rsidRPr="00E20972">
              <w:rPr>
                <w:sz w:val="20"/>
                <w:szCs w:val="20"/>
                <w:lang w:val="de-DE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</w:t>
            </w:r>
          </w:p>
        </w:tc>
      </w:tr>
      <w:tr w:rsidR="009E55F9" w:rsidRPr="00E20972">
        <w:trPr>
          <w:trHeight w:hRule="exact" w:val="635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Područje (dimenzija)</w:t>
            </w:r>
          </w:p>
        </w:tc>
        <w:tc>
          <w:tcPr>
            <w:tcW w:w="4196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Tema predmeta+ tema ili ishod ili ključni pojam iz Programa GOO-a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Realizacija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 razrednog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Ljudsko-pravna dimenzija</w:t>
            </w:r>
          </w:p>
        </w:tc>
        <w:tc>
          <w:tcPr>
            <w:tcW w:w="4196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Život i rad u školi (pravila kućnog reda, učenička prava i dužnosti)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41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Život i rad u školi (razredno rukovodstvo)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Politička dimenzija</w:t>
            </w:r>
          </w:p>
        </w:tc>
        <w:tc>
          <w:tcPr>
            <w:tcW w:w="41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Poslovi organizacije putovanja 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Međukulturna dimenzija</w:t>
            </w:r>
          </w:p>
        </w:tc>
        <w:tc>
          <w:tcPr>
            <w:tcW w:w="41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Karneval u školi - pripreme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Međukulturna dimenzija</w:t>
            </w:r>
          </w:p>
        </w:tc>
        <w:tc>
          <w:tcPr>
            <w:tcW w:w="4196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Karneval u školi- pripreme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8188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E55F9" w:rsidRPr="00E20972">
        <w:trPr>
          <w:trHeight w:hRule="exact" w:val="1201"/>
        </w:trPr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Izvanučioničke aktivnosti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E20972">
              <w:rPr>
                <w:i/>
                <w:iCs/>
                <w:sz w:val="20"/>
                <w:szCs w:val="20"/>
              </w:rPr>
              <w:t xml:space="preserve">istraživačke aktivnosti </w:t>
            </w:r>
            <w:r w:rsidRPr="00E20972">
              <w:rPr>
                <w:sz w:val="20"/>
                <w:szCs w:val="20"/>
              </w:rPr>
              <w:t xml:space="preserve">(npr. projekt građanin, zaštita potrošača), </w:t>
            </w:r>
            <w:r w:rsidRPr="00E20972">
              <w:rPr>
                <w:i/>
                <w:iCs/>
                <w:sz w:val="20"/>
                <w:szCs w:val="20"/>
              </w:rPr>
              <w:t xml:space="preserve">volonterske aktivnosti </w:t>
            </w:r>
            <w:r w:rsidRPr="00E20972">
              <w:rPr>
                <w:sz w:val="20"/>
                <w:szCs w:val="20"/>
              </w:rPr>
              <w:t xml:space="preserve">(npr. pomoć starijim mještanima, osobama s posebnim potrebama, djeci koja žive u siromaštvu), </w:t>
            </w:r>
            <w:r w:rsidRPr="00E20972">
              <w:rPr>
                <w:i/>
                <w:iCs/>
                <w:sz w:val="20"/>
                <w:szCs w:val="20"/>
              </w:rPr>
              <w:t xml:space="preserve">organizacijske aktivnosti </w:t>
            </w:r>
            <w:r w:rsidRPr="00E20972">
              <w:rPr>
                <w:sz w:val="20"/>
                <w:szCs w:val="20"/>
              </w:rPr>
              <w:t xml:space="preserve">(npr. obilježavanje posebnih tematskih dana), </w:t>
            </w:r>
            <w:r w:rsidRPr="00E20972">
              <w:rPr>
                <w:i/>
                <w:iCs/>
                <w:sz w:val="20"/>
                <w:szCs w:val="20"/>
              </w:rPr>
              <w:t xml:space="preserve">proizvodno-inovativne aktivnosti </w:t>
            </w:r>
            <w:r w:rsidRPr="00E20972">
              <w:rPr>
                <w:sz w:val="20"/>
                <w:szCs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Kulturološka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dana pada grada Vukovara. Odlazak učenika i profesora u posjet Vukovaru.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Posjet i pomoć djeci koja žive u domu Maestral.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Kulturološka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Pokladnog  utorka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 Dana škole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ožujak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lastRenderedPageBreak/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9.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Kulturološka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Posjet različitim muzejima u gradu  Splitu.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Proizvodno-inovativne aktivnosti</w:t>
            </w:r>
            <w:r w:rsidRPr="00E20972">
              <w:rPr>
                <w:color w:val="000000"/>
                <w:sz w:val="20"/>
                <w:szCs w:val="20"/>
                <w:lang w:val="de-DE" w:eastAsia="hr-HR"/>
              </w:rPr>
              <w:t>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425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Aktivnosti vezane za zaštitu i očuvanje okoliša.</w:t>
            </w:r>
          </w:p>
        </w:tc>
        <w:tc>
          <w:tcPr>
            <w:tcW w:w="1134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lipanj</w:t>
            </w:r>
          </w:p>
        </w:tc>
      </w:tr>
      <w:tr w:rsidR="009E55F9" w:rsidRPr="00E20972">
        <w:trPr>
          <w:trHeight w:hRule="exact" w:val="510"/>
        </w:trPr>
        <w:tc>
          <w:tcPr>
            <w:tcW w:w="8188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10</w:t>
            </w:r>
          </w:p>
        </w:tc>
      </w:tr>
    </w:tbl>
    <w:p w:rsidR="009E55F9" w:rsidRDefault="009E55F9">
      <w:pPr>
        <w:shd w:val="clear" w:color="auto" w:fill="FFFFFF"/>
        <w:ind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A15059">
      <w:pPr>
        <w:pStyle w:val="Heading2"/>
        <w:rPr>
          <w:rFonts w:ascii="Times New Roman" w:hAnsi="Times New Roman" w:cs="Times New Roman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1" name="Slika 5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5F9">
        <w:rPr>
          <w:rFonts w:ascii="Times New Roman" w:hAnsi="Times New Roman" w:cs="Times New Roman"/>
        </w:rPr>
        <w:t xml:space="preserve">                             </w:t>
      </w:r>
      <w:r w:rsidR="009E55F9">
        <w:rPr>
          <w:rFonts w:ascii="Times New Roman" w:hAnsi="Times New Roman" w:cs="Times New Roman"/>
        </w:rPr>
        <w:tab/>
        <w:t xml:space="preserve">                IV.  GIMNAZIJA   </w:t>
      </w:r>
    </w:p>
    <w:p w:rsidR="009E55F9" w:rsidRDefault="009E55F9">
      <w:pPr>
        <w:pStyle w:val="Caption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A15059">
        <w:rPr>
          <w:noProof/>
          <w:sz w:val="22"/>
          <w:szCs w:val="22"/>
          <w:lang w:eastAsia="hr-HR"/>
        </w:rPr>
        <w:drawing>
          <wp:inline distT="0" distB="0" distL="0" distR="0">
            <wp:extent cx="1514475" cy="438150"/>
            <wp:effectExtent l="1905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   </w:t>
      </w:r>
    </w:p>
    <w:p w:rsidR="009E55F9" w:rsidRDefault="009E55F9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Zagrebačka 2, 21 000 SPLIT; Tel.;   021/344-484; 348-380; Fax: 315 – 632</w:t>
      </w:r>
    </w:p>
    <w:p w:rsidR="009E55F9" w:rsidRDefault="009E55F9">
      <w:pPr>
        <w:jc w:val="center"/>
        <w:rPr>
          <w:b/>
          <w:bCs/>
          <w:color w:val="0070C0"/>
          <w:lang w:val="de-DE"/>
        </w:rPr>
      </w:pPr>
      <w:r>
        <w:rPr>
          <w:b/>
          <w:bCs/>
          <w:lang w:val="de-DE"/>
        </w:rPr>
        <w:t>Web</w:t>
      </w:r>
      <w:r>
        <w:rPr>
          <w:lang w:val="de-DE"/>
        </w:rPr>
        <w:t xml:space="preserve">: </w:t>
      </w:r>
      <w:hyperlink r:id="rId20" w:history="1">
        <w:r>
          <w:rPr>
            <w:rStyle w:val="Hyperlink"/>
            <w:rFonts w:ascii="Calibri" w:hAnsi="Calibri" w:cs="Calibri"/>
            <w:color w:val="0070C0"/>
            <w:lang w:val="de-DE"/>
          </w:rPr>
          <w:t>www.gimnazija-cetvrta-mmarulic-st.skole.hr</w:t>
        </w:r>
      </w:hyperlink>
      <w:r>
        <w:rPr>
          <w:lang w:val="de-DE"/>
        </w:rPr>
        <w:t xml:space="preserve"> E-mail</w:t>
      </w:r>
      <w:r>
        <w:rPr>
          <w:b/>
          <w:bCs/>
          <w:lang w:val="de-DE"/>
        </w:rPr>
        <w:t xml:space="preserve">: </w:t>
      </w:r>
      <w:r>
        <w:rPr>
          <w:b/>
          <w:bCs/>
          <w:color w:val="0070C0"/>
          <w:lang w:val="de-DE"/>
        </w:rPr>
        <w:t>ured@</w:t>
      </w:r>
      <w:hyperlink r:id="rId21" w:history="1">
        <w:r>
          <w:rPr>
            <w:rStyle w:val="Hyperlink"/>
            <w:rFonts w:ascii="Calibri" w:hAnsi="Calibri" w:cs="Calibri"/>
            <w:b/>
            <w:bCs/>
            <w:color w:val="0070C0"/>
            <w:lang w:val="de-DE"/>
          </w:rPr>
          <w:t>gimnazija-cetvrta-mmarulic-st.skole.hr</w:t>
        </w:r>
      </w:hyperlink>
      <w:r>
        <w:rPr>
          <w:b/>
          <w:bCs/>
          <w:color w:val="0070C0"/>
          <w:lang w:val="de-DE"/>
        </w:rPr>
        <w:t xml:space="preserve"> </w:t>
      </w:r>
    </w:p>
    <w:p w:rsidR="009E55F9" w:rsidRDefault="009E55F9">
      <w:pPr>
        <w:pStyle w:val="Title"/>
        <w:rPr>
          <w:b w:val="0"/>
          <w:bCs w:val="0"/>
          <w:color w:val="0070C0"/>
          <w:sz w:val="16"/>
          <w:szCs w:val="16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  <w:lang w:val="de-DE"/>
        </w:rPr>
      </w:pPr>
    </w:p>
    <w:p w:rsidR="009E55F9" w:rsidRDefault="00DB6DE2">
      <w:pPr>
        <w:shd w:val="clear" w:color="auto" w:fill="FFFFFF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8" type="#_x0000_t136" style="width:317.25pt;height:82.5pt" fillcolor="#369" stroked="f">
            <v:shadow on="t" color="#b2b2b2" opacity="52429f" offset="3pt"/>
            <v:textpath style="font-family:&quot;Times New Roman&quot;;v-text-kern:t" trim="t" fitpath="t" string="ŠKOLSKA GODINA&#10; 2016./17."/>
          </v:shape>
        </w:pict>
      </w: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spacing w:before="120" w:after="120"/>
        <w:rPr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PLAN INTEGRIRANJA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Programa međupredmetnih i interdisciplinarnih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sadržaja Građanskog odgoja i obrazovanja u postojeće predmete i izvanučioničke aktivnosti </w:t>
      </w: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</w:p>
    <w:p w:rsidR="009E55F9" w:rsidRDefault="009E55F9">
      <w:pPr>
        <w:shd w:val="clear" w:color="auto" w:fill="FFFFFF"/>
        <w:ind w:left="-5" w:right="1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 xml:space="preserve">U </w:t>
      </w:r>
      <w:r>
        <w:rPr>
          <w:rFonts w:ascii="Arial Black" w:hAnsi="Arial Black" w:cs="Arial Black"/>
          <w:b/>
          <w:bCs/>
          <w:sz w:val="32"/>
          <w:szCs w:val="32"/>
        </w:rPr>
        <w:t>IV. RAZREDU</w:t>
      </w:r>
      <w:r>
        <w:rPr>
          <w:rFonts w:ascii="Arial Black" w:hAnsi="Arial Black" w:cs="Arial Black"/>
          <w:sz w:val="32"/>
          <w:szCs w:val="32"/>
        </w:rPr>
        <w:t xml:space="preserve"> SREDNJE ŠKOLE</w:t>
      </w: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left="-5" w:right="1"/>
        <w:rPr>
          <w:i/>
          <w:iCs/>
          <w:sz w:val="20"/>
          <w:szCs w:val="20"/>
        </w:rPr>
      </w:pPr>
    </w:p>
    <w:p w:rsidR="009E55F9" w:rsidRDefault="009E55F9">
      <w:pPr>
        <w:shd w:val="clear" w:color="auto" w:fill="FFFFFF"/>
        <w:ind w:right="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Plan integriranja Programa međupredmetnih i interdisciplinarnih sadržaja Građanskog odgoja i obrazovanja u postojeće predmete i izvanučioničke aktivnosti u </w:t>
      </w:r>
      <w:r>
        <w:rPr>
          <w:b/>
          <w:bCs/>
          <w:i/>
          <w:iCs/>
          <w:sz w:val="20"/>
          <w:szCs w:val="20"/>
        </w:rPr>
        <w:t>IV. razredu</w:t>
      </w:r>
      <w:r>
        <w:rPr>
          <w:i/>
          <w:iCs/>
          <w:sz w:val="20"/>
          <w:szCs w:val="20"/>
        </w:rPr>
        <w:t xml:space="preserve"> srednje škole 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490"/>
        <w:gridCol w:w="520"/>
        <w:gridCol w:w="1849"/>
        <w:gridCol w:w="3556"/>
        <w:gridCol w:w="1418"/>
      </w:tblGrid>
      <w:tr w:rsidR="009E55F9" w:rsidRPr="00E20972">
        <w:trPr>
          <w:trHeight w:hRule="exact" w:val="1659"/>
        </w:trPr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Međupredmetno</w:t>
            </w:r>
          </w:p>
        </w:tc>
        <w:tc>
          <w:tcPr>
            <w:tcW w:w="641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ind w:right="54"/>
              <w:rPr>
                <w:i/>
                <w:iCs/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u sklopu svih predmeta: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Hrvatski jezik, Engleski jezik, Talijanski jezik, Povijest, Geografija, Matematika, Fizika, Kemija, Biologija, Informatika, Filozofija, Politika i gospodarstvo, Tjelesna i zdravstvena kultura, Etika, Vjeronauk,</w:t>
            </w:r>
            <w:r w:rsidRPr="00E20972">
              <w:rPr>
                <w:sz w:val="20"/>
                <w:szCs w:val="20"/>
              </w:rPr>
              <w:t xml:space="preserve"> programi stručnih suradnika. Navedeni broj sati ne znači povećanje broja sati, nego integriranje i koreliranje sadržaja s ciljem istodobnog razvijanja i predmetne i građanske kompetencije.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24</w:t>
            </w:r>
          </w:p>
        </w:tc>
      </w:tr>
      <w:tr w:rsidR="009E55F9" w:rsidRPr="00E20972">
        <w:trPr>
          <w:trHeight w:hRule="exact" w:val="565"/>
        </w:trPr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Predmet</w:t>
            </w: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Područje(dimenzija)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Tema predmeta + tema ili ishod ili ključni pojam iz Programa GOO-a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Realizacija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Hrvatski jezik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"Stranac" Camus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Međukulturalna dimenzija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"Combray" Proust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Engleski jezik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Ljudsko pravna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"Unit 5: Fighting for Equality"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Politička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Unit 6:The European union; origins and growth"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Njemački jezik</w:t>
            </w: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Međukulturalna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Lektion 8 -  Kultur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Talijanski jezik</w:t>
            </w: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Međukulturalna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Razzismo e immigrazione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Francuski jezik</w:t>
            </w: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7.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Politička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Leçon 34 - A voté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Filozofija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Politička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Vrijednosti i vrline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9.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Politička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Sloboda i zajednica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Politika i gospodarstvo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Politička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"Demokracija"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11.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Politička dimenzija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"Izbori"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Povijest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12.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Gospodarska i Lj.- pravna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"Velika gospodarska kriza i pobjeda nacizma u Njemačkoj"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13.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Politička dimenzija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Stvaranje RH i Domovinski rat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Geografija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14.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Međukulturalna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"UNESCO-va prirodna i kulturna baština"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15.</w:t>
            </w:r>
          </w:p>
        </w:tc>
        <w:tc>
          <w:tcPr>
            <w:tcW w:w="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Gospodarska i Lj.- pravna dimenzija</w:t>
            </w:r>
          </w:p>
        </w:tc>
        <w:tc>
          <w:tcPr>
            <w:tcW w:w="355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"Suvremena obilježja hrvatskog gospodarstva"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18"/>
                <w:szCs w:val="18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Vjeronauk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16.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Društvena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"Pravda i solidarnost"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1807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17.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"Etika poslovanja"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Etika</w:t>
            </w:r>
          </w:p>
        </w:tc>
        <w:tc>
          <w:tcPr>
            <w:tcW w:w="490" w:type="dxa"/>
            <w:tcBorders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18.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"Utemeljenje i opravdanje etike" (Sokrat, Aristotel)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lastRenderedPageBreak/>
              <w:t>Matematika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19.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"Jednostavni i složeni kamatni račun"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Fizika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20.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"Zakon radioaktivnog raspada"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Kemija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21.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"Ugljikovodici: Nafta"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Biologija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22.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"Abiotički i biotički čimbenici"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Informatika</w:t>
            </w: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23.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Gospodarska dimenzija</w:t>
            </w:r>
          </w:p>
        </w:tc>
        <w:tc>
          <w:tcPr>
            <w:tcW w:w="355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"Web dizajn"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TZK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24.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Međukulturalna dimenzija</w:t>
            </w:r>
          </w:p>
        </w:tc>
        <w:tc>
          <w:tcPr>
            <w:tcW w:w="35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Narodni plesovi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18"/>
                <w:szCs w:val="18"/>
                <w:lang w:val="de-DE"/>
              </w:rPr>
              <w:t>tijekom 2.polugodišta</w:t>
            </w:r>
          </w:p>
        </w:tc>
      </w:tr>
      <w:tr w:rsidR="009E55F9" w:rsidRPr="00E20972">
        <w:trPr>
          <w:trHeight w:hRule="exact" w:val="510"/>
        </w:trPr>
        <w:tc>
          <w:tcPr>
            <w:tcW w:w="82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24</w:t>
            </w:r>
          </w:p>
        </w:tc>
      </w:tr>
    </w:tbl>
    <w:p w:rsidR="009E55F9" w:rsidRDefault="009E55F9">
      <w:pPr>
        <w:shd w:val="clear" w:color="auto" w:fill="FFFFFF"/>
        <w:rPr>
          <w:sz w:val="20"/>
          <w:szCs w:val="20"/>
          <w:lang w:val="de-DE"/>
        </w:rPr>
      </w:pPr>
    </w:p>
    <w:p w:rsidR="009E55F9" w:rsidRDefault="009E55F9">
      <w:pPr>
        <w:shd w:val="clear" w:color="auto" w:fill="FFFFFF"/>
        <w:rPr>
          <w:sz w:val="20"/>
          <w:szCs w:val="20"/>
          <w:lang w:val="de-DE"/>
        </w:rPr>
      </w:pPr>
    </w:p>
    <w:tbl>
      <w:tblPr>
        <w:tblW w:w="94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472"/>
        <w:gridCol w:w="1929"/>
        <w:gridCol w:w="4088"/>
        <w:gridCol w:w="1418"/>
      </w:tblGrid>
      <w:tr w:rsidR="009E55F9" w:rsidRPr="00E20972">
        <w:trPr>
          <w:trHeight w:hRule="exact" w:val="824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Sat razrednika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sz w:val="20"/>
                <w:szCs w:val="20"/>
                <w:lang w:val="de-DE"/>
              </w:rPr>
              <w:t xml:space="preserve">navedeni broj sati uključuje teme predviđene planom sata razrednika i Zakonom o odgoju i obrazovanju u osnovnoj i srednjoj školi </w:t>
            </w:r>
            <w:r w:rsidRPr="00E20972">
              <w:rPr>
                <w:sz w:val="20"/>
                <w:szCs w:val="20"/>
                <w:lang w:val="de-DE"/>
              </w:rPr>
              <w:t xml:space="preserve">(NN, br. 87/08, 86/09, 92/10, 105/10, 90/11, 5/12, 16/12, 86/12, 126/12, 94/13).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</w:t>
            </w:r>
          </w:p>
        </w:tc>
      </w:tr>
      <w:tr w:rsidR="009E55F9" w:rsidRPr="00E20972">
        <w:trPr>
          <w:trHeight w:hRule="exact" w:val="635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Sat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Područje (dimenzija)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Tema predmeta + tema ili ishod ili ključni pojam iz Programa GOO-a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Realizacija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Sat razrednog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Život i rad u školi (pravila kućnog reda, učenička prava i dužnosti)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rujan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 xml:space="preserve"> Ljudsko-pravna dimenzija</w:t>
            </w:r>
          </w:p>
        </w:tc>
        <w:tc>
          <w:tcPr>
            <w:tcW w:w="408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Život i rad u školi (razredno rukovodstvo)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Politička dimenzija</w:t>
            </w:r>
          </w:p>
        </w:tc>
        <w:tc>
          <w:tcPr>
            <w:tcW w:w="408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Pripreme za maturalni ples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listopad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Međukulturna dimenzija</w:t>
            </w:r>
          </w:p>
        </w:tc>
        <w:tc>
          <w:tcPr>
            <w:tcW w:w="408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Karneval u školi - pripreme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veljača</w:t>
            </w:r>
          </w:p>
        </w:tc>
      </w:tr>
      <w:tr w:rsidR="009E55F9" w:rsidRPr="00E20972">
        <w:trPr>
          <w:cantSplit/>
          <w:trHeight w:hRule="exact" w:val="510"/>
        </w:trPr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 Međukulturna dimenzija</w:t>
            </w:r>
          </w:p>
        </w:tc>
        <w:tc>
          <w:tcPr>
            <w:tcW w:w="408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Priprema i organizacija Dana škole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veljača</w:t>
            </w:r>
          </w:p>
        </w:tc>
      </w:tr>
      <w:tr w:rsidR="009E55F9" w:rsidRPr="00E20972">
        <w:trPr>
          <w:trHeight w:hRule="exact" w:val="290"/>
        </w:trPr>
        <w:tc>
          <w:tcPr>
            <w:tcW w:w="8046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9E55F9" w:rsidRDefault="009E55F9">
      <w:pPr>
        <w:shd w:val="clear" w:color="auto" w:fill="FFFFFF"/>
        <w:rPr>
          <w:sz w:val="20"/>
          <w:szCs w:val="20"/>
        </w:rPr>
      </w:pPr>
    </w:p>
    <w:tbl>
      <w:tblPr>
        <w:tblW w:w="94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528"/>
        <w:gridCol w:w="1472"/>
        <w:gridCol w:w="4110"/>
        <w:gridCol w:w="1418"/>
      </w:tblGrid>
      <w:tr w:rsidR="009E55F9" w:rsidRPr="00E20972">
        <w:trPr>
          <w:trHeight w:hRule="exact" w:val="633"/>
        </w:trPr>
        <w:tc>
          <w:tcPr>
            <w:tcW w:w="1936" w:type="dxa"/>
            <w:tcBorders>
              <w:top w:val="single" w:sz="12" w:space="0" w:color="auto"/>
              <w:righ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b/>
                <w:bCs/>
                <w:sz w:val="20"/>
                <w:szCs w:val="20"/>
              </w:rPr>
              <w:t>Izvanučioničke aktivnosti</w:t>
            </w:r>
          </w:p>
        </w:tc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 xml:space="preserve">Ostvaruju se suradnjom škole i lokalne zajednice. U njih trebaju biti uključeni svi učenici prema njihovim interesima i mogućnostima škole.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Kulturološka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dana pada grada Vukovara. Odlazak učenika i profesora u posjet Vukovaru.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studeni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Posjet i pomoć djeci koja žive u domu Maestral.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prosinac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Kulturološka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Pokladnog  utorka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veljača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Obilježavanje  Dana škole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ožujak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Ljudsko pravna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Prikupljanje pomoći beskućnicima u suradnji s udrugom  Most.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t>Volonterske aktivnosti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Društvena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 xml:space="preserve">Pomoć osobama s posebnim potrebama. </w:t>
            </w:r>
            <w:r w:rsidRPr="00E20972">
              <w:rPr>
                <w:color w:val="000000"/>
                <w:sz w:val="20"/>
                <w:szCs w:val="20"/>
                <w:lang w:eastAsia="hr-HR"/>
              </w:rPr>
              <w:t>Posjet učenika škole Slava Raškaj.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travanj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eastAsia="hr-HR"/>
              </w:rPr>
              <w:t>Organizacijske aktivnosti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9.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Kulturološka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</w:rPr>
            </w:pPr>
            <w:r w:rsidRPr="00E20972">
              <w:rPr>
                <w:sz w:val="20"/>
                <w:szCs w:val="20"/>
              </w:rPr>
              <w:t>Posjet različitim muzejima u gradu  Splitu.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svibanj</w:t>
            </w:r>
          </w:p>
        </w:tc>
      </w:tr>
      <w:tr w:rsidR="009E55F9" w:rsidRPr="00E20972">
        <w:trPr>
          <w:trHeight w:hRule="exact" w:val="510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i/>
                <w:iCs/>
                <w:color w:val="000000"/>
                <w:sz w:val="20"/>
                <w:szCs w:val="20"/>
                <w:lang w:val="de-DE" w:eastAsia="hr-HR"/>
              </w:rPr>
              <w:lastRenderedPageBreak/>
              <w:t>Proizvodno-inovativne aktivnosti</w:t>
            </w:r>
            <w:r w:rsidRPr="00E20972">
              <w:rPr>
                <w:color w:val="000000"/>
                <w:sz w:val="20"/>
                <w:szCs w:val="20"/>
                <w:lang w:val="de-DE" w:eastAsia="hr-HR"/>
              </w:rPr>
              <w:t> </w:t>
            </w:r>
          </w:p>
        </w:tc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jc w:val="center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10.</w:t>
            </w:r>
          </w:p>
        </w:tc>
        <w:tc>
          <w:tcPr>
            <w:tcW w:w="1472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Ekološka dimenzija</w:t>
            </w:r>
          </w:p>
        </w:tc>
        <w:tc>
          <w:tcPr>
            <w:tcW w:w="4110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color w:val="000000"/>
                <w:sz w:val="20"/>
                <w:szCs w:val="20"/>
                <w:lang w:val="de-DE" w:eastAsia="hr-HR"/>
              </w:rPr>
              <w:t>Aktivnosti vezane za zaštitu i očuvanje okoliša.</w:t>
            </w:r>
          </w:p>
        </w:tc>
        <w:tc>
          <w:tcPr>
            <w:tcW w:w="1418" w:type="dxa"/>
            <w:vAlign w:val="center"/>
          </w:tcPr>
          <w:p w:rsidR="009E55F9" w:rsidRPr="00E20972" w:rsidRDefault="009E55F9">
            <w:pPr>
              <w:shd w:val="clear" w:color="auto" w:fill="FFFFFF"/>
              <w:rPr>
                <w:sz w:val="20"/>
                <w:szCs w:val="20"/>
                <w:lang w:val="de-DE"/>
              </w:rPr>
            </w:pPr>
            <w:r w:rsidRPr="00E20972">
              <w:rPr>
                <w:sz w:val="20"/>
                <w:szCs w:val="20"/>
                <w:lang w:val="de-DE"/>
              </w:rPr>
              <w:t>lipanj</w:t>
            </w:r>
          </w:p>
        </w:tc>
      </w:tr>
      <w:tr w:rsidR="009E55F9" w:rsidRPr="00E20972">
        <w:trPr>
          <w:trHeight w:hRule="exact" w:val="283"/>
        </w:trPr>
        <w:tc>
          <w:tcPr>
            <w:tcW w:w="8046" w:type="dxa"/>
            <w:gridSpan w:val="4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UKUPNO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9E55F9" w:rsidRPr="00E20972" w:rsidRDefault="009E55F9">
            <w:pPr>
              <w:shd w:val="clear" w:color="auto" w:fill="FFFFFF"/>
              <w:rPr>
                <w:b/>
                <w:bCs/>
                <w:sz w:val="20"/>
                <w:szCs w:val="20"/>
                <w:lang w:val="de-DE"/>
              </w:rPr>
            </w:pPr>
            <w:r w:rsidRPr="00E20972">
              <w:rPr>
                <w:b/>
                <w:bCs/>
                <w:sz w:val="20"/>
                <w:szCs w:val="20"/>
                <w:lang w:val="de-DE"/>
              </w:rPr>
              <w:t>10</w:t>
            </w:r>
          </w:p>
        </w:tc>
      </w:tr>
    </w:tbl>
    <w:p w:rsidR="009E55F9" w:rsidRDefault="009E55F9">
      <w:pPr>
        <w:rPr>
          <w:lang w:val="hr-HR"/>
        </w:rPr>
      </w:pPr>
      <w:bookmarkStart w:id="151" w:name="AA"/>
      <w:bookmarkEnd w:id="151"/>
    </w:p>
    <w:p w:rsidR="009E55F9" w:rsidRDefault="009E55F9">
      <w:pPr>
        <w:rPr>
          <w:lang w:val="hr-HR"/>
        </w:rPr>
      </w:pPr>
    </w:p>
    <w:p w:rsidR="009E55F9" w:rsidRDefault="009E55F9">
      <w:pPr>
        <w:rPr>
          <w:lang w:val="hr-HR"/>
        </w:rPr>
      </w:pPr>
    </w:p>
    <w:p w:rsidR="009E55F9" w:rsidRDefault="009E55F9">
      <w:pPr>
        <w:widowControl w:val="0"/>
        <w:autoSpaceDE w:val="0"/>
        <w:autoSpaceDN w:val="0"/>
        <w:adjustRightInd w:val="0"/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noProof/>
        </w:rPr>
      </w:pPr>
      <w:bookmarkStart w:id="152" w:name="_Toc115166939"/>
      <w:bookmarkStart w:id="153" w:name="_Toc115167182"/>
      <w:bookmarkStart w:id="154" w:name="_Toc115167887"/>
      <w:bookmarkStart w:id="155" w:name="_Toc147033716"/>
      <w:bookmarkStart w:id="156" w:name="_Toc147033894"/>
      <w:r>
        <w:rPr>
          <w:rFonts w:ascii="Times New Roman" w:hAnsi="Times New Roman" w:cs="Times New Roman"/>
          <w:b w:val="0"/>
          <w:bCs w:val="0"/>
          <w:noProof/>
        </w:rPr>
        <w:t>PROGRAM MJERA ZA POVEĆANJE SIGURNOSTI U ŠKOLI</w:t>
      </w:r>
      <w:bookmarkEnd w:id="152"/>
      <w:bookmarkEnd w:id="153"/>
      <w:bookmarkEnd w:id="154"/>
      <w:bookmarkEnd w:id="155"/>
      <w:bookmarkEnd w:id="156"/>
    </w:p>
    <w:p w:rsidR="009E55F9" w:rsidRDefault="009E55F9">
      <w:pPr>
        <w:widowControl w:val="0"/>
        <w:autoSpaceDE w:val="0"/>
        <w:autoSpaceDN w:val="0"/>
        <w:adjustRightInd w:val="0"/>
      </w:pPr>
    </w:p>
    <w:p w:rsidR="009E55F9" w:rsidRDefault="009E55F9">
      <w:pPr>
        <w:widowControl w:val="0"/>
        <w:autoSpaceDE w:val="0"/>
        <w:autoSpaceDN w:val="0"/>
        <w:adjustRightInd w:val="0"/>
      </w:pPr>
    </w:p>
    <w:p w:rsidR="009E55F9" w:rsidRDefault="009E55F9">
      <w:pPr>
        <w:widowControl w:val="0"/>
        <w:autoSpaceDE w:val="0"/>
        <w:autoSpaceDN w:val="0"/>
        <w:adjustRightInd w:val="0"/>
      </w:pPr>
      <w:r>
        <w:tab/>
        <w:t>U cilju suzbijanja nasilničkog ponašanja kod srednjoškolske populacije, a na inicijativu Ministarstva prosvjete i športa ističemo:</w:t>
      </w:r>
    </w:p>
    <w:p w:rsidR="009E55F9" w:rsidRDefault="009E55F9">
      <w:pPr>
        <w:widowControl w:val="0"/>
        <w:autoSpaceDE w:val="0"/>
        <w:autoSpaceDN w:val="0"/>
        <w:adjustRightInd w:val="0"/>
      </w:pPr>
      <w:r>
        <w:tab/>
      </w:r>
    </w:p>
    <w:p w:rsidR="009E55F9" w:rsidRDefault="009E55F9">
      <w:pPr>
        <w:widowControl w:val="0"/>
        <w:autoSpaceDE w:val="0"/>
        <w:autoSpaceDN w:val="0"/>
        <w:adjustRightInd w:val="0"/>
      </w:pPr>
      <w:r>
        <w:tab/>
        <w:t xml:space="preserve">- povećana sigurnost u školi uz koordinaciju svih realizatora plana i programa </w:t>
      </w:r>
    </w:p>
    <w:p w:rsidR="009E55F9" w:rsidRDefault="009E55F9">
      <w:pPr>
        <w:widowControl w:val="0"/>
        <w:autoSpaceDE w:val="0"/>
        <w:autoSpaceDN w:val="0"/>
        <w:adjustRightInd w:val="0"/>
      </w:pPr>
      <w:r>
        <w:tab/>
        <w:t>- afirmiranje pozitivnih vrijednosti u odgoju i obrazovanju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tab/>
      </w:r>
      <w:r>
        <w:rPr>
          <w:lang w:val="de-DE"/>
        </w:rPr>
        <w:t>- problem nasilja i nenasilja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- razvijanje samopoštovanja učenika, profesora i roditelja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- pomoć učenicima u životnim opredjeljenjima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- slobodno vrijeme učenika i promicanje izvanškolskih aktivnosti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Na temelju analize procjene postojećeg stanja (i ankete Ministarstva) utvrđeni su slijedeći oblici rada: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a) Cjelokupni odgojno-obrazovni rad s učenicima usmjeriti na program preventiranja nasilja (kroz redovnu nastavu, na satovima razrednika, izbornoj nastavi, izvannastavnim aktivnostima i izvanškolskim aktivnostima, organizirati radionice na tu temu u drugim i trećim razredima, a teme Tribina za učenike prilagoditi trenutnim zahtjevima)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b) Na satovima razrednika barem dva puta u toku godine razrednici će s učenicima razmatrati aktuelno stanje pojave nasilja i usmjeriti djelovanje k suzbijanju nasilja i promovirati nenasilno ponašanje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c) Tijekom školske godine u Nastavničkog vijeća posvetit će se pozornost problematici suočavanja s nasiljem u odgojno-obrazovnim ustanovama. Informirat će se profesori o ranim znakovima agresivnosti, preveniranju i kako se ponašati u konkretnim situacijama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de-DE"/>
        </w:rPr>
      </w:pPr>
      <w:r>
        <w:rPr>
          <w:lang w:val="de-DE"/>
        </w:rPr>
        <w:tab/>
        <w:t>d) Rad s roditeljima - uz pomoć stručnog suradnika održat će se razgovor s roditeljima na temu nasilja u obitelji i školi. Omogućiti učenicima i roditeljima individualna savjetovanja kod školskog psihologa.</w:t>
      </w:r>
    </w:p>
    <w:p w:rsidR="009E55F9" w:rsidRDefault="009E55F9">
      <w:pPr>
        <w:widowControl w:val="0"/>
        <w:autoSpaceDE w:val="0"/>
        <w:autoSpaceDN w:val="0"/>
        <w:adjustRightInd w:val="0"/>
        <w:ind w:firstLine="720"/>
        <w:rPr>
          <w:lang w:val="de-DE"/>
        </w:rPr>
      </w:pPr>
      <w:r>
        <w:rPr>
          <w:lang w:val="de-DE"/>
        </w:rPr>
        <w:t>e) Videonadzor.</w:t>
      </w:r>
    </w:p>
    <w:p w:rsidR="009E55F9" w:rsidRDefault="009E55F9">
      <w:pPr>
        <w:widowControl w:val="0"/>
        <w:autoSpaceDE w:val="0"/>
        <w:autoSpaceDN w:val="0"/>
        <w:adjustRightInd w:val="0"/>
        <w:ind w:firstLine="720"/>
        <w:rPr>
          <w:lang w:val="de-DE"/>
        </w:rPr>
      </w:pPr>
      <w:r>
        <w:rPr>
          <w:lang w:val="de-DE"/>
        </w:rPr>
        <w:t xml:space="preserve">f) Vježba evakuacije. </w:t>
      </w:r>
    </w:p>
    <w:p w:rsidR="009E55F9" w:rsidRDefault="009E55F9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g) Policajac u kvartu.</w:t>
      </w:r>
    </w:p>
    <w:p w:rsidR="009E55F9" w:rsidRDefault="009E55F9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h) Učeničke akreditacije.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Na kraju školske godine izvršit će se evaluacija programa pojačane sigurnosti u školi i pozitivna iskustva prenijeti na slijedeću školsku godinu.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lang w:val="en-US"/>
        </w:rPr>
      </w:pPr>
      <w:bookmarkStart w:id="157" w:name="_Toc115167888"/>
      <w:bookmarkStart w:id="158" w:name="_Toc147033717"/>
      <w:bookmarkStart w:id="159" w:name="_Toc147033895"/>
      <w:r>
        <w:rPr>
          <w:rFonts w:ascii="Times New Roman" w:hAnsi="Times New Roman" w:cs="Times New Roman"/>
          <w:b w:val="0"/>
          <w:bCs w:val="0"/>
          <w:lang w:val="en-US"/>
        </w:rPr>
        <w:t>VIJEĆE  UČENIKA I VIJEĆE RODITELJA</w:t>
      </w:r>
      <w:bookmarkEnd w:id="157"/>
      <w:bookmarkEnd w:id="158"/>
      <w:bookmarkEnd w:id="159"/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U Školi se osniva Vijeće učenika i Vijeće roditelja.Vijeće roditelja je sastavljeno od predstavnika roditelja  učenika razrednih odjela - 24 roditelja.Vijeće učenika čine predstavnici svakog razrednog odjela škole - 24 učenika. Vijeće roditelja predlaže predstavnike u Školski odbor, sudjeluje u radu Škole, obvezama učenika, sigurnosti u školi, organizaciji ekskurzija i maturalne večeri.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Vijeće učenika razmatra pitanja značajna za rad učenika u Školi. Predstavnik Vijeća učenika može sudjelovati u radu tijela Škole kad se odlučuje o pravima i obvezama učenika, bez prava odlučivanja.</w:t>
      </w:r>
    </w:p>
    <w:p w:rsidR="009E55F9" w:rsidRDefault="009E55F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Vijeće učenika i Vijeće roditelja osnovani su u rujnu </w:t>
      </w:r>
      <w:r w:rsidR="00AE4966">
        <w:rPr>
          <w:lang w:val="en-US"/>
        </w:rPr>
        <w:t>tekuće školske</w:t>
      </w:r>
      <w:r>
        <w:rPr>
          <w:lang w:val="en-US"/>
        </w:rPr>
        <w:t xml:space="preserve"> godine.</w:t>
      </w: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rPr>
          <w:lang w:val="en-US"/>
        </w:rPr>
      </w:pPr>
    </w:p>
    <w:p w:rsidR="009E55F9" w:rsidRDefault="009E55F9">
      <w:pPr>
        <w:pStyle w:val="Heading1"/>
        <w:shd w:val="clear" w:color="auto" w:fill="CCCCCC"/>
        <w:jc w:val="center"/>
        <w:rPr>
          <w:rFonts w:ascii="Times New Roman" w:hAnsi="Times New Roman" w:cs="Times New Roman"/>
          <w:b w:val="0"/>
          <w:bCs w:val="0"/>
          <w:lang w:val="en-US"/>
        </w:rPr>
      </w:pPr>
      <w:bookmarkStart w:id="160" w:name="_Toc115167889"/>
      <w:bookmarkStart w:id="161" w:name="_Toc147033718"/>
      <w:bookmarkStart w:id="162" w:name="_Toc147033896"/>
      <w:r>
        <w:rPr>
          <w:rFonts w:ascii="Times New Roman" w:hAnsi="Times New Roman" w:cs="Times New Roman"/>
          <w:b w:val="0"/>
          <w:bCs w:val="0"/>
          <w:lang w:val="en-US"/>
        </w:rPr>
        <w:t>RAD ŠKOLSKOG ODBORA</w:t>
      </w:r>
      <w:bookmarkEnd w:id="160"/>
      <w:bookmarkEnd w:id="161"/>
      <w:bookmarkEnd w:id="162"/>
    </w:p>
    <w:p w:rsidR="009E55F9" w:rsidRDefault="009E55F9">
      <w:pPr>
        <w:rPr>
          <w:lang w:val="en-US"/>
        </w:rPr>
      </w:pPr>
    </w:p>
    <w:p w:rsidR="009E55F9" w:rsidRDefault="009E55F9">
      <w:pPr>
        <w:rPr>
          <w:b/>
          <w:bCs/>
          <w:lang w:val="en-US"/>
        </w:rPr>
      </w:pPr>
      <w:r>
        <w:rPr>
          <w:b/>
          <w:bCs/>
          <w:lang w:val="en-US"/>
        </w:rPr>
        <w:t>Školski odbor: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donosi opće akte Škole,</w:t>
      </w:r>
    </w:p>
    <w:p w:rsidR="009E55F9" w:rsidRDefault="009E55F9">
      <w:pPr>
        <w:numPr>
          <w:ilvl w:val="0"/>
          <w:numId w:val="9"/>
        </w:numPr>
      </w:pPr>
      <w:r>
        <w:t>donosi godišnji plan i program rada Škole i nadzire njihovo izvršavanje,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donosi školski kurikulum,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daje osnivaču i ravnatelju prijedloge i mišljenja o pitanjima važnim za rad i sigurnost u Školi,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odlučuje uz prethodnu suglasnost osnivača o promjeni djelatnosti Škole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daje ravnatelju prethodnu suglasnost u svezi sa zasnivanjem i prestankom radnog odnosa u Školi,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odlučuje o upućivanju radnika na prosudbu radne sposobnosti,  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odlučuje o zahtjevima radnika za zaštitu prava iz radnog odnosa,</w:t>
      </w:r>
    </w:p>
    <w:p w:rsidR="009E55F9" w:rsidRDefault="009E55F9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odlučuje o žalbama protiv rješenja školskih tijela donesenih na osnovi javnih ovlasti, osim kad je zakonom ili podzakonskim aktom određeno drugačije,</w:t>
      </w:r>
    </w:p>
    <w:p w:rsidR="009E55F9" w:rsidRDefault="009E55F9">
      <w:pPr>
        <w:numPr>
          <w:ilvl w:val="0"/>
          <w:numId w:val="9"/>
        </w:numPr>
      </w:pPr>
      <w:r>
        <w:t>donosi prijedlog financijskog plana, financijski plan i financijski obračun</w:t>
      </w:r>
    </w:p>
    <w:p w:rsidR="009E55F9" w:rsidRDefault="009E55F9">
      <w:pPr>
        <w:numPr>
          <w:ilvl w:val="0"/>
          <w:numId w:val="9"/>
        </w:numPr>
      </w:pPr>
      <w:r>
        <w:t>osniva učeničke klubove i udruge,</w:t>
      </w:r>
    </w:p>
    <w:p w:rsidR="009E55F9" w:rsidRDefault="009E55F9">
      <w:pPr>
        <w:numPr>
          <w:ilvl w:val="0"/>
          <w:numId w:val="9"/>
        </w:numPr>
      </w:pPr>
      <w:r>
        <w:t>odlučuje o uporabi dobiti u skladu s osnivačkim aktom,</w:t>
      </w:r>
    </w:p>
    <w:p w:rsidR="009E55F9" w:rsidRDefault="009E55F9">
      <w:pPr>
        <w:numPr>
          <w:ilvl w:val="0"/>
          <w:numId w:val="9"/>
        </w:numPr>
      </w:pPr>
      <w:r>
        <w:t>odlučuje samostalno o stjecanju, otuđivanju ili opterećivanju pokretne imovine  te investicijskim radovima čija je vrijednost od 70 000,00 do 100 000,00 kuna,</w:t>
      </w:r>
    </w:p>
    <w:p w:rsidR="009E55F9" w:rsidRDefault="009E55F9">
      <w:pPr>
        <w:numPr>
          <w:ilvl w:val="0"/>
          <w:numId w:val="9"/>
        </w:numPr>
      </w:pPr>
      <w:r>
        <w:t>odlučuje, uz suglasnost osnivača, o stjecanju, opterećivanju ili otuđivanju pokretne imovine  te investicijskim radovima čija je vrijednost veća od           100 000,00 kuna,</w:t>
      </w:r>
    </w:p>
    <w:p w:rsidR="009E55F9" w:rsidRDefault="009E55F9">
      <w:pPr>
        <w:numPr>
          <w:ilvl w:val="0"/>
          <w:numId w:val="9"/>
        </w:numPr>
      </w:pPr>
      <w:r>
        <w:t>odlučuje, uz suglasnost osnivača, o davanju suglasnosti na zaključivanje ugovora o stjecanju, otuđivanju ili opterećivanju nekretnina bez obzira na njihovu vrijednost,</w:t>
      </w:r>
    </w:p>
    <w:p w:rsidR="009E55F9" w:rsidRDefault="009E55F9">
      <w:pPr>
        <w:numPr>
          <w:ilvl w:val="0"/>
          <w:numId w:val="9"/>
        </w:numPr>
      </w:pPr>
      <w:r>
        <w:t>bira i razrješava predsjednika i zamjenika predsjednika školskog odbora</w:t>
      </w:r>
    </w:p>
    <w:p w:rsidR="009E55F9" w:rsidRDefault="009E55F9">
      <w:pPr>
        <w:numPr>
          <w:ilvl w:val="0"/>
          <w:numId w:val="9"/>
        </w:numPr>
      </w:pPr>
      <w:r>
        <w:t>bira i imenuje  ravnatelja Škole,</w:t>
      </w:r>
    </w:p>
    <w:p w:rsidR="009E55F9" w:rsidRDefault="009E55F9">
      <w:pPr>
        <w:numPr>
          <w:ilvl w:val="0"/>
          <w:numId w:val="9"/>
        </w:numPr>
      </w:pPr>
      <w:r>
        <w:t>predlaže promjenu naziva i sjedišta Škole,</w:t>
      </w:r>
    </w:p>
    <w:p w:rsidR="009E55F9" w:rsidRDefault="009E55F9">
      <w:pPr>
        <w:numPr>
          <w:ilvl w:val="0"/>
          <w:numId w:val="9"/>
        </w:numPr>
      </w:pPr>
      <w:r>
        <w:t>predlaže promjene statuta,</w:t>
      </w:r>
    </w:p>
    <w:p w:rsidR="009E55F9" w:rsidRDefault="009E55F9">
      <w:pPr>
        <w:numPr>
          <w:ilvl w:val="0"/>
          <w:numId w:val="9"/>
        </w:numPr>
      </w:pPr>
      <w:r>
        <w:t>predlaže ravnatelju mjere poslovne politike Škole,</w:t>
      </w:r>
    </w:p>
    <w:p w:rsidR="009E55F9" w:rsidRDefault="009E55F9">
      <w:pPr>
        <w:numPr>
          <w:ilvl w:val="0"/>
          <w:numId w:val="9"/>
        </w:numPr>
      </w:pPr>
      <w:r>
        <w:t>razmatra rezultate obrazovnog rada,</w:t>
      </w:r>
    </w:p>
    <w:p w:rsidR="009E55F9" w:rsidRDefault="009E55F9">
      <w:pPr>
        <w:numPr>
          <w:ilvl w:val="0"/>
          <w:numId w:val="9"/>
        </w:numPr>
      </w:pPr>
      <w:r>
        <w:t>razmatra predstavke i prijedloge građana u svezi s radom Škole,</w:t>
      </w:r>
    </w:p>
    <w:p w:rsidR="009E55F9" w:rsidRDefault="009E55F9">
      <w:pPr>
        <w:numPr>
          <w:ilvl w:val="0"/>
          <w:numId w:val="9"/>
        </w:numPr>
      </w:pPr>
      <w:r>
        <w:t>obavlja  druge poslove određene propisima, ovim statutom i drugim općim aktima Škole.</w:t>
      </w:r>
    </w:p>
    <w:p w:rsidR="009E55F9" w:rsidRDefault="009E55F9"/>
    <w:p w:rsidR="009E55F9" w:rsidRDefault="009E55F9" w:rsidP="00126950">
      <w:pPr>
        <w:pStyle w:val="Heading1"/>
        <w:shd w:val="clear" w:color="auto" w:fill="CCCCCC"/>
        <w:rPr>
          <w:del w:id="163" w:author="Unknown"/>
          <w:noProof/>
        </w:rPr>
      </w:pPr>
      <w:r>
        <w:br w:type="page"/>
      </w:r>
    </w:p>
    <w:sectPr w:rsidR="009E55F9" w:rsidSect="003E48D6">
      <w:type w:val="oddPage"/>
      <w:pgSz w:w="11905" w:h="16837" w:code="9"/>
      <w:pgMar w:top="1440" w:right="1701" w:bottom="1440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E2" w:rsidRDefault="00DB6DE2">
      <w:r>
        <w:separator/>
      </w:r>
    </w:p>
  </w:endnote>
  <w:endnote w:type="continuationSeparator" w:id="0">
    <w:p w:rsidR="00DB6DE2" w:rsidRDefault="00DB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56" w:rsidRDefault="00D24E5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09C8">
      <w:rPr>
        <w:rStyle w:val="PageNumber"/>
        <w:noProof/>
      </w:rPr>
      <w:t>2</w:t>
    </w:r>
    <w:r>
      <w:rPr>
        <w:rStyle w:val="PageNumber"/>
      </w:rPr>
      <w:fldChar w:fldCharType="end"/>
    </w:r>
  </w:p>
  <w:p w:rsidR="00D24E56" w:rsidRDefault="00D24E5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E2" w:rsidRDefault="00DB6DE2">
      <w:r>
        <w:separator/>
      </w:r>
    </w:p>
  </w:footnote>
  <w:footnote w:type="continuationSeparator" w:id="0">
    <w:p w:rsidR="00DB6DE2" w:rsidRDefault="00DB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DC8"/>
    <w:multiLevelType w:val="hybridMultilevel"/>
    <w:tmpl w:val="E3DAC980"/>
    <w:lvl w:ilvl="0" w:tplc="F66E8842">
      <w:start w:val="2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117E300B"/>
    <w:multiLevelType w:val="hybridMultilevel"/>
    <w:tmpl w:val="B3F8B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0080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CCC00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2B733D8"/>
    <w:multiLevelType w:val="hybridMultilevel"/>
    <w:tmpl w:val="8EAE109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9D23F3B"/>
    <w:multiLevelType w:val="hybridMultilevel"/>
    <w:tmpl w:val="8964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A420DB4"/>
    <w:multiLevelType w:val="multilevel"/>
    <w:tmpl w:val="BF9A0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9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66E7DF6"/>
    <w:multiLevelType w:val="hybridMultilevel"/>
    <w:tmpl w:val="A9B87072"/>
    <w:lvl w:ilvl="0" w:tplc="21AE5634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CC5FAE"/>
    <w:multiLevelType w:val="hybridMultilevel"/>
    <w:tmpl w:val="CF4AE63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7">
    <w:nsid w:val="31747566"/>
    <w:multiLevelType w:val="hybridMultilevel"/>
    <w:tmpl w:val="2B782274"/>
    <w:lvl w:ilvl="0" w:tplc="3E08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6B9F"/>
    <w:multiLevelType w:val="hybridMultilevel"/>
    <w:tmpl w:val="62C0BB4C"/>
    <w:lvl w:ilvl="0" w:tplc="877AD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9">
    <w:nsid w:val="3CE15261"/>
    <w:multiLevelType w:val="hybridMultilevel"/>
    <w:tmpl w:val="23E0D410"/>
    <w:lvl w:ilvl="0" w:tplc="093EF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3FA01463"/>
    <w:multiLevelType w:val="hybridMultilevel"/>
    <w:tmpl w:val="3E1AFA8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1EF2852"/>
    <w:multiLevelType w:val="hybridMultilevel"/>
    <w:tmpl w:val="17F8DDA8"/>
    <w:lvl w:ilvl="0" w:tplc="3E08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63F3"/>
    <w:multiLevelType w:val="hybridMultilevel"/>
    <w:tmpl w:val="5720EF78"/>
    <w:lvl w:ilvl="0" w:tplc="1CBEE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3">
    <w:nsid w:val="48A34C0B"/>
    <w:multiLevelType w:val="hybridMultilevel"/>
    <w:tmpl w:val="29261E5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4">
    <w:nsid w:val="4BD747FE"/>
    <w:multiLevelType w:val="hybridMultilevel"/>
    <w:tmpl w:val="45D434A2"/>
    <w:lvl w:ilvl="0" w:tplc="8E921E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5">
    <w:nsid w:val="4E357C38"/>
    <w:multiLevelType w:val="hybridMultilevel"/>
    <w:tmpl w:val="62921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852FB"/>
    <w:multiLevelType w:val="hybridMultilevel"/>
    <w:tmpl w:val="57A24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A8A2F95"/>
    <w:multiLevelType w:val="hybridMultilevel"/>
    <w:tmpl w:val="B90ED13C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8">
    <w:nsid w:val="5EDD025C"/>
    <w:multiLevelType w:val="hybridMultilevel"/>
    <w:tmpl w:val="B838F036"/>
    <w:lvl w:ilvl="0" w:tplc="3E76C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2E40C52"/>
    <w:multiLevelType w:val="hybridMultilevel"/>
    <w:tmpl w:val="8C5876B8"/>
    <w:lvl w:ilvl="0" w:tplc="60D89A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0">
    <w:nsid w:val="65931319"/>
    <w:multiLevelType w:val="hybridMultilevel"/>
    <w:tmpl w:val="9C7E1110"/>
    <w:lvl w:ilvl="0" w:tplc="3E08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22888"/>
    <w:multiLevelType w:val="hybridMultilevel"/>
    <w:tmpl w:val="1624A31C"/>
    <w:lvl w:ilvl="0" w:tplc="268669C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2">
    <w:nsid w:val="6EA631A7"/>
    <w:multiLevelType w:val="hybridMultilevel"/>
    <w:tmpl w:val="9E4AE710"/>
    <w:lvl w:ilvl="0" w:tplc="23887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A4719D"/>
    <w:multiLevelType w:val="multilevel"/>
    <w:tmpl w:val="041A0025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4">
    <w:nsid w:val="73542419"/>
    <w:multiLevelType w:val="hybridMultilevel"/>
    <w:tmpl w:val="2F50931E"/>
    <w:lvl w:ilvl="0" w:tplc="3E08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74DF7"/>
    <w:multiLevelType w:val="hybridMultilevel"/>
    <w:tmpl w:val="BC940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3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12"/>
  </w:num>
  <w:num w:numId="10">
    <w:abstractNumId w:val="21"/>
  </w:num>
  <w:num w:numId="11">
    <w:abstractNumId w:val="4"/>
  </w:num>
  <w:num w:numId="12">
    <w:abstractNumId w:val="0"/>
  </w:num>
  <w:num w:numId="13">
    <w:abstractNumId w:val="19"/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9"/>
  </w:num>
  <w:num w:numId="19">
    <w:abstractNumId w:val="15"/>
  </w:num>
  <w:num w:numId="20">
    <w:abstractNumId w:val="11"/>
  </w:num>
  <w:num w:numId="21">
    <w:abstractNumId w:val="24"/>
  </w:num>
  <w:num w:numId="22">
    <w:abstractNumId w:val="7"/>
  </w:num>
  <w:num w:numId="23">
    <w:abstractNumId w:val="20"/>
  </w:num>
  <w:num w:numId="24">
    <w:abstractNumId w:val="3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B8"/>
    <w:rsid w:val="00070F84"/>
    <w:rsid w:val="000804EB"/>
    <w:rsid w:val="000D3F37"/>
    <w:rsid w:val="000E12FB"/>
    <w:rsid w:val="000E6FDC"/>
    <w:rsid w:val="00126950"/>
    <w:rsid w:val="001E2215"/>
    <w:rsid w:val="001E5154"/>
    <w:rsid w:val="00210EBE"/>
    <w:rsid w:val="002121E7"/>
    <w:rsid w:val="0027758B"/>
    <w:rsid w:val="002C132D"/>
    <w:rsid w:val="003143AC"/>
    <w:rsid w:val="003178E1"/>
    <w:rsid w:val="00333B75"/>
    <w:rsid w:val="00362F2F"/>
    <w:rsid w:val="003909C8"/>
    <w:rsid w:val="0039181B"/>
    <w:rsid w:val="003A264C"/>
    <w:rsid w:val="003A508B"/>
    <w:rsid w:val="003E48D6"/>
    <w:rsid w:val="00473A79"/>
    <w:rsid w:val="00477AB6"/>
    <w:rsid w:val="00561C7A"/>
    <w:rsid w:val="005849AF"/>
    <w:rsid w:val="00592701"/>
    <w:rsid w:val="0070685B"/>
    <w:rsid w:val="007302B2"/>
    <w:rsid w:val="007E5CB0"/>
    <w:rsid w:val="00837D88"/>
    <w:rsid w:val="00843CAC"/>
    <w:rsid w:val="008C32D5"/>
    <w:rsid w:val="008F442A"/>
    <w:rsid w:val="009027B0"/>
    <w:rsid w:val="00905F33"/>
    <w:rsid w:val="0091167F"/>
    <w:rsid w:val="009952CE"/>
    <w:rsid w:val="009E55F9"/>
    <w:rsid w:val="00A15059"/>
    <w:rsid w:val="00A26B37"/>
    <w:rsid w:val="00A74079"/>
    <w:rsid w:val="00A97A14"/>
    <w:rsid w:val="00AE4966"/>
    <w:rsid w:val="00AE6C1E"/>
    <w:rsid w:val="00B535B1"/>
    <w:rsid w:val="00B8692F"/>
    <w:rsid w:val="00BF4F27"/>
    <w:rsid w:val="00C14113"/>
    <w:rsid w:val="00C91A49"/>
    <w:rsid w:val="00CF1B9A"/>
    <w:rsid w:val="00D208F5"/>
    <w:rsid w:val="00D24ACA"/>
    <w:rsid w:val="00D24E56"/>
    <w:rsid w:val="00D6523E"/>
    <w:rsid w:val="00D930B5"/>
    <w:rsid w:val="00DB6DE2"/>
    <w:rsid w:val="00DD2E9A"/>
    <w:rsid w:val="00E20972"/>
    <w:rsid w:val="00E55D6A"/>
    <w:rsid w:val="00E928B8"/>
    <w:rsid w:val="00EF5276"/>
    <w:rsid w:val="00F06888"/>
    <w:rsid w:val="00F2037B"/>
    <w:rsid w:val="00F30A12"/>
    <w:rsid w:val="00FF1DF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48D6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E48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E48D6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8D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3"/>
    </w:pPr>
    <w:rPr>
      <w:b/>
      <w:bCs/>
      <w:noProof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4"/>
    </w:pPr>
    <w:rPr>
      <w:b/>
      <w:bCs/>
      <w:noProof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5"/>
    </w:pPr>
    <w:rPr>
      <w:b/>
      <w:bCs/>
      <w:noProof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6"/>
    </w:pPr>
    <w:rPr>
      <w:b/>
      <w:bCs/>
      <w:noProof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3E48D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outlineLvl w:val="7"/>
    </w:pPr>
    <w:rPr>
      <w:b/>
      <w:bCs/>
      <w:noProof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8D6"/>
    <w:pPr>
      <w:keepNext/>
      <w:outlineLvl w:val="8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locked/>
    <w:rsid w:val="003E48D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1">
    <w:name w:val="Heading 2 Char1"/>
    <w:basedOn w:val="DefaultParagraphFont"/>
    <w:link w:val="Heading2"/>
    <w:uiPriority w:val="9"/>
    <w:semiHidden/>
    <w:locked/>
    <w:rsid w:val="003E48D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E48D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E48D6"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E48D6"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E48D6"/>
    <w:rPr>
      <w:rFonts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E48D6"/>
    <w:rPr>
      <w:rFonts w:cs="Times New Roman"/>
      <w:sz w:val="24"/>
      <w:szCs w:val="24"/>
      <w:lang w:val="en-GB" w:eastAsia="en-US"/>
    </w:rPr>
  </w:style>
  <w:style w:type="character" w:customStyle="1" w:styleId="Heading8Char1">
    <w:name w:val="Heading 8 Char1"/>
    <w:basedOn w:val="DefaultParagraphFont"/>
    <w:link w:val="Heading8"/>
    <w:uiPriority w:val="9"/>
    <w:semiHidden/>
    <w:locked/>
    <w:rsid w:val="003E48D6"/>
    <w:rPr>
      <w:rFonts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E48D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E48D6"/>
    <w:pPr>
      <w:jc w:val="center"/>
    </w:pPr>
    <w:rPr>
      <w:b/>
      <w:bCs/>
      <w:u w:val="single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8D6"/>
    <w:rPr>
      <w:rFonts w:ascii="Times New Roman" w:hAnsi="Times New Roman" w:cs="Times New Roman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rsid w:val="003E48D6"/>
    <w:pPr>
      <w:tabs>
        <w:tab w:val="right" w:leader="dot" w:pos="8495"/>
      </w:tabs>
      <w:spacing w:before="120" w:after="120"/>
    </w:pPr>
    <w:rPr>
      <w:b/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3E48D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3E48D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3E48D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3E48D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3E48D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3E48D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3E48D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3E48D6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3E48D6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3E48D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3E48D6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E48D6"/>
    <w:rPr>
      <w:rFonts w:ascii="Times New Roman" w:hAnsi="Times New Roman" w:cs="Times New Roman"/>
    </w:rPr>
  </w:style>
  <w:style w:type="paragraph" w:styleId="Header">
    <w:name w:val="header"/>
    <w:basedOn w:val="Normal"/>
    <w:link w:val="HeaderChar1"/>
    <w:uiPriority w:val="99"/>
    <w:rsid w:val="003E48D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3E48D6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E48D6"/>
    <w:rPr>
      <w:sz w:val="23"/>
      <w:szCs w:val="23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8D6"/>
    <w:rPr>
      <w:rFonts w:ascii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1"/>
    <w:uiPriority w:val="99"/>
    <w:qFormat/>
    <w:rsid w:val="003E48D6"/>
    <w:pPr>
      <w:widowControl w:val="0"/>
      <w:autoSpaceDE w:val="0"/>
      <w:autoSpaceDN w:val="0"/>
      <w:adjustRightInd w:val="0"/>
      <w:jc w:val="center"/>
    </w:pPr>
    <w:rPr>
      <w:b/>
      <w:bCs/>
      <w:noProof/>
      <w:lang w:val="de-DE"/>
    </w:rPr>
  </w:style>
  <w:style w:type="character" w:customStyle="1" w:styleId="TitleChar1">
    <w:name w:val="Title Char1"/>
    <w:basedOn w:val="DefaultParagraphFont"/>
    <w:link w:val="Title"/>
    <w:uiPriority w:val="10"/>
    <w:locked/>
    <w:rsid w:val="003E48D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1"/>
    <w:qFormat/>
    <w:rsid w:val="003E48D6"/>
    <w:rPr>
      <w:b/>
      <w:bCs/>
      <w:sz w:val="36"/>
      <w:szCs w:val="36"/>
      <w:lang w:val="hr-HR" w:eastAsia="hr-HR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3E48D6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1"/>
    <w:uiPriority w:val="99"/>
    <w:rsid w:val="003E48D6"/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E48D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3E48D6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E48D6"/>
    <w:pPr>
      <w:spacing w:before="100" w:beforeAutospacing="1" w:after="100" w:afterAutospacing="1"/>
    </w:pPr>
    <w:rPr>
      <w:rFonts w:ascii="Arial Unicode MS" w:eastAsia="Arial Unicode MS" w:cs="Arial Unicode MS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3E48D6"/>
    <w:pPr>
      <w:jc w:val="center"/>
    </w:pPr>
    <w:rPr>
      <w:b/>
      <w:bCs/>
      <w:lang w:val="hr-HR"/>
    </w:rPr>
  </w:style>
  <w:style w:type="paragraph" w:customStyle="1" w:styleId="Default">
    <w:name w:val="Default"/>
    <w:rsid w:val="003E48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uiPriority w:val="99"/>
    <w:rsid w:val="003E48D6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uiPriority w:val="99"/>
    <w:rsid w:val="003E48D6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SubtitleChar">
    <w:name w:val="Subtitle Char"/>
    <w:basedOn w:val="DefaultParagraphFont"/>
    <w:uiPriority w:val="99"/>
    <w:rsid w:val="003E48D6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uiPriority w:val="99"/>
    <w:rsid w:val="003E48D6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uiPriority w:val="99"/>
    <w:rsid w:val="003E48D6"/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3E48D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E48D6"/>
    <w:pPr>
      <w:ind w:left="720"/>
    </w:pPr>
    <w:rPr>
      <w:rFonts w:ascii="Calibri" w:hAnsi="Calibri" w:cs="Calibri"/>
      <w:lang w:val="hr-HR" w:eastAsia="hr-HR"/>
    </w:rPr>
  </w:style>
  <w:style w:type="character" w:customStyle="1" w:styleId="Heading1Char">
    <w:name w:val="Heading 1 Char"/>
    <w:basedOn w:val="DefaultParagraphFont"/>
    <w:uiPriority w:val="99"/>
    <w:rsid w:val="003E48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uiPriority w:val="99"/>
    <w:rsid w:val="003E48D6"/>
    <w:rPr>
      <w:rFonts w:ascii="Times New Roman" w:hAnsi="Times New Roman" w:cs="Times New Roman"/>
      <w:i/>
      <w:iCs/>
      <w:sz w:val="24"/>
      <w:szCs w:val="24"/>
    </w:rPr>
  </w:style>
  <w:style w:type="character" w:customStyle="1" w:styleId="BalloonTextChar">
    <w:name w:val="Balloon Text Char"/>
    <w:basedOn w:val="DefaultParagraphFont"/>
    <w:uiPriority w:val="99"/>
    <w:rsid w:val="003E48D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06888"/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5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48D6"/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E48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E48D6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8D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3"/>
    </w:pPr>
    <w:rPr>
      <w:b/>
      <w:bCs/>
      <w:noProof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4"/>
    </w:pPr>
    <w:rPr>
      <w:b/>
      <w:bCs/>
      <w:noProof/>
      <w:sz w:val="18"/>
      <w:szCs w:val="1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5"/>
    </w:pPr>
    <w:rPr>
      <w:b/>
      <w:bCs/>
      <w:noProof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8D6"/>
    <w:pPr>
      <w:keepNext/>
      <w:widowControl w:val="0"/>
      <w:autoSpaceDE w:val="0"/>
      <w:autoSpaceDN w:val="0"/>
      <w:adjustRightInd w:val="0"/>
      <w:outlineLvl w:val="6"/>
    </w:pPr>
    <w:rPr>
      <w:b/>
      <w:bCs/>
      <w:noProof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3E48D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outlineLvl w:val="7"/>
    </w:pPr>
    <w:rPr>
      <w:b/>
      <w:bCs/>
      <w:noProof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8D6"/>
    <w:pPr>
      <w:keepNext/>
      <w:outlineLvl w:val="8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locked/>
    <w:rsid w:val="003E48D6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1">
    <w:name w:val="Heading 2 Char1"/>
    <w:basedOn w:val="DefaultParagraphFont"/>
    <w:link w:val="Heading2"/>
    <w:uiPriority w:val="9"/>
    <w:semiHidden/>
    <w:locked/>
    <w:rsid w:val="003E48D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E48D6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E48D6"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E48D6"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3E48D6"/>
    <w:rPr>
      <w:rFonts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E48D6"/>
    <w:rPr>
      <w:rFonts w:cs="Times New Roman"/>
      <w:sz w:val="24"/>
      <w:szCs w:val="24"/>
      <w:lang w:val="en-GB" w:eastAsia="en-US"/>
    </w:rPr>
  </w:style>
  <w:style w:type="character" w:customStyle="1" w:styleId="Heading8Char1">
    <w:name w:val="Heading 8 Char1"/>
    <w:basedOn w:val="DefaultParagraphFont"/>
    <w:link w:val="Heading8"/>
    <w:uiPriority w:val="9"/>
    <w:semiHidden/>
    <w:locked/>
    <w:rsid w:val="003E48D6"/>
    <w:rPr>
      <w:rFonts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E48D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E48D6"/>
    <w:pPr>
      <w:jc w:val="center"/>
    </w:pPr>
    <w:rPr>
      <w:b/>
      <w:bCs/>
      <w:u w:val="single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8D6"/>
    <w:rPr>
      <w:rFonts w:ascii="Times New Roman" w:hAnsi="Times New Roman" w:cs="Times New Roman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rsid w:val="003E48D6"/>
    <w:pPr>
      <w:tabs>
        <w:tab w:val="right" w:leader="dot" w:pos="8495"/>
      </w:tabs>
      <w:spacing w:before="120" w:after="120"/>
    </w:pPr>
    <w:rPr>
      <w:b/>
      <w:bC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3E48D6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3E48D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3E48D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3E48D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3E48D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3E48D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3E48D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3E48D6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3E48D6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3E48D6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3E48D6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E48D6"/>
    <w:rPr>
      <w:rFonts w:ascii="Times New Roman" w:hAnsi="Times New Roman" w:cs="Times New Roman"/>
    </w:rPr>
  </w:style>
  <w:style w:type="paragraph" w:styleId="Header">
    <w:name w:val="header"/>
    <w:basedOn w:val="Normal"/>
    <w:link w:val="HeaderChar1"/>
    <w:uiPriority w:val="99"/>
    <w:rsid w:val="003E48D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3E48D6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E48D6"/>
    <w:rPr>
      <w:sz w:val="23"/>
      <w:szCs w:val="23"/>
      <w:lang w:val="hr-HR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E48D6"/>
    <w:rPr>
      <w:rFonts w:ascii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1"/>
    <w:uiPriority w:val="99"/>
    <w:qFormat/>
    <w:rsid w:val="003E48D6"/>
    <w:pPr>
      <w:widowControl w:val="0"/>
      <w:autoSpaceDE w:val="0"/>
      <w:autoSpaceDN w:val="0"/>
      <w:adjustRightInd w:val="0"/>
      <w:jc w:val="center"/>
    </w:pPr>
    <w:rPr>
      <w:b/>
      <w:bCs/>
      <w:noProof/>
      <w:lang w:val="de-DE"/>
    </w:rPr>
  </w:style>
  <w:style w:type="character" w:customStyle="1" w:styleId="TitleChar1">
    <w:name w:val="Title Char1"/>
    <w:basedOn w:val="DefaultParagraphFont"/>
    <w:link w:val="Title"/>
    <w:uiPriority w:val="10"/>
    <w:locked/>
    <w:rsid w:val="003E48D6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1"/>
    <w:qFormat/>
    <w:rsid w:val="003E48D6"/>
    <w:rPr>
      <w:b/>
      <w:bCs/>
      <w:sz w:val="36"/>
      <w:szCs w:val="36"/>
      <w:lang w:val="hr-HR" w:eastAsia="hr-HR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3E48D6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1"/>
    <w:uiPriority w:val="99"/>
    <w:rsid w:val="003E48D6"/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3E48D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3E48D6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E48D6"/>
    <w:pPr>
      <w:spacing w:before="100" w:beforeAutospacing="1" w:after="100" w:afterAutospacing="1"/>
    </w:pPr>
    <w:rPr>
      <w:rFonts w:ascii="Arial Unicode MS" w:eastAsia="Arial Unicode MS" w:cs="Arial Unicode MS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3E48D6"/>
    <w:pPr>
      <w:jc w:val="center"/>
    </w:pPr>
    <w:rPr>
      <w:b/>
      <w:bCs/>
      <w:lang w:val="hr-HR"/>
    </w:rPr>
  </w:style>
  <w:style w:type="paragraph" w:customStyle="1" w:styleId="Default">
    <w:name w:val="Default"/>
    <w:rsid w:val="003E48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uiPriority w:val="99"/>
    <w:rsid w:val="003E48D6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uiPriority w:val="99"/>
    <w:rsid w:val="003E48D6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SubtitleChar">
    <w:name w:val="Subtitle Char"/>
    <w:basedOn w:val="DefaultParagraphFont"/>
    <w:uiPriority w:val="99"/>
    <w:rsid w:val="003E48D6"/>
    <w:rPr>
      <w:rFonts w:ascii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uiPriority w:val="99"/>
    <w:rsid w:val="003E48D6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uiPriority w:val="99"/>
    <w:rsid w:val="003E48D6"/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3E48D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3E48D6"/>
    <w:pPr>
      <w:ind w:left="720"/>
    </w:pPr>
    <w:rPr>
      <w:rFonts w:ascii="Calibri" w:hAnsi="Calibri" w:cs="Calibri"/>
      <w:lang w:val="hr-HR" w:eastAsia="hr-HR"/>
    </w:rPr>
  </w:style>
  <w:style w:type="character" w:customStyle="1" w:styleId="Heading1Char">
    <w:name w:val="Heading 1 Char"/>
    <w:basedOn w:val="DefaultParagraphFont"/>
    <w:uiPriority w:val="99"/>
    <w:rsid w:val="003E48D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uiPriority w:val="99"/>
    <w:rsid w:val="003E48D6"/>
    <w:rPr>
      <w:rFonts w:ascii="Times New Roman" w:hAnsi="Times New Roman" w:cs="Times New Roman"/>
      <w:i/>
      <w:iCs/>
      <w:sz w:val="24"/>
      <w:szCs w:val="24"/>
    </w:rPr>
  </w:style>
  <w:style w:type="character" w:customStyle="1" w:styleId="BalloonTextChar">
    <w:name w:val="Balloon Text Char"/>
    <w:basedOn w:val="DefaultParagraphFont"/>
    <w:uiPriority w:val="99"/>
    <w:rsid w:val="003E48D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06888"/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52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mnazija-cetvrta-mmarulic-st.skole.hr" TargetMode="External"/><Relationship Id="rId18" Type="http://schemas.openxmlformats.org/officeDocument/2006/relationships/hyperlink" Target="http://www.gimnazija-cetvrta-mmarulic-st.skole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gimnazija-marko-marulic@st.htnet.h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gimnazija-marko-marulic@st.htnet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mnazija-cetvrta-mmarulic-st.skole.hr" TargetMode="External"/><Relationship Id="rId20" Type="http://schemas.openxmlformats.org/officeDocument/2006/relationships/hyperlink" Target="http://www.gimnazija-cetvrta-mmarulic-st.skol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mailto:gimnazija-marko-marulic@st.htnet.h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gimnazija-marko-marulic@st.htnet.h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B184-DE74-4AEF-8A73-9946A401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13522</Words>
  <Characters>77081</Characters>
  <Application>Microsoft Office Word</Application>
  <DocSecurity>0</DocSecurity>
  <Lines>642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IV</vt:lpstr>
      <vt:lpstr>                             IV</vt:lpstr>
    </vt:vector>
  </TitlesOfParts>
  <Company>mm</Company>
  <LinksUpToDate>false</LinksUpToDate>
  <CharactersWithSpaces>90423</CharactersWithSpaces>
  <SharedDoc>false</SharedDoc>
  <HLinks>
    <vt:vector size="294" baseType="variant">
      <vt:variant>
        <vt:i4>7405572</vt:i4>
      </vt:variant>
      <vt:variant>
        <vt:i4>270</vt:i4>
      </vt:variant>
      <vt:variant>
        <vt:i4>0</vt:i4>
      </vt:variant>
      <vt:variant>
        <vt:i4>5</vt:i4>
      </vt:variant>
      <vt:variant>
        <vt:lpwstr>mailto:gimnazija-marko-marulic@st.htnet.hr</vt:lpwstr>
      </vt:variant>
      <vt:variant>
        <vt:lpwstr/>
      </vt:variant>
      <vt:variant>
        <vt:i4>3866678</vt:i4>
      </vt:variant>
      <vt:variant>
        <vt:i4>267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  <vt:variant>
        <vt:i4>7405572</vt:i4>
      </vt:variant>
      <vt:variant>
        <vt:i4>264</vt:i4>
      </vt:variant>
      <vt:variant>
        <vt:i4>0</vt:i4>
      </vt:variant>
      <vt:variant>
        <vt:i4>5</vt:i4>
      </vt:variant>
      <vt:variant>
        <vt:lpwstr>mailto:gimnazija-marko-marulic@st.htnet.hr</vt:lpwstr>
      </vt:variant>
      <vt:variant>
        <vt:lpwstr/>
      </vt:variant>
      <vt:variant>
        <vt:i4>3866678</vt:i4>
      </vt:variant>
      <vt:variant>
        <vt:i4>261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  <vt:variant>
        <vt:i4>7405572</vt:i4>
      </vt:variant>
      <vt:variant>
        <vt:i4>258</vt:i4>
      </vt:variant>
      <vt:variant>
        <vt:i4>0</vt:i4>
      </vt:variant>
      <vt:variant>
        <vt:i4>5</vt:i4>
      </vt:variant>
      <vt:variant>
        <vt:lpwstr>mailto:gimnazija-marko-marulic@st.htnet.hr</vt:lpwstr>
      </vt:variant>
      <vt:variant>
        <vt:lpwstr/>
      </vt:variant>
      <vt:variant>
        <vt:i4>3866678</vt:i4>
      </vt:variant>
      <vt:variant>
        <vt:i4>255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  <vt:variant>
        <vt:i4>7405572</vt:i4>
      </vt:variant>
      <vt:variant>
        <vt:i4>252</vt:i4>
      </vt:variant>
      <vt:variant>
        <vt:i4>0</vt:i4>
      </vt:variant>
      <vt:variant>
        <vt:i4>5</vt:i4>
      </vt:variant>
      <vt:variant>
        <vt:lpwstr>mailto:gimnazija-marko-marulic@st.htnet.hr</vt:lpwstr>
      </vt:variant>
      <vt:variant>
        <vt:lpwstr/>
      </vt:variant>
      <vt:variant>
        <vt:i4>3866678</vt:i4>
      </vt:variant>
      <vt:variant>
        <vt:i4>249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  <vt:variant>
        <vt:i4>1638461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_Toc147033897</vt:lpwstr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_Toc147033896</vt:lpwstr>
      </vt:variant>
      <vt:variant>
        <vt:i4>1638461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_Toc147033895</vt:lpwstr>
      </vt:variant>
      <vt:variant>
        <vt:i4>1638461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_Toc147033894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_Toc147033893</vt:lpwstr>
      </vt:variant>
      <vt:variant>
        <vt:i4>1638461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_Toc147033892</vt:lpwstr>
      </vt:variant>
      <vt:variant>
        <vt:i4>1638461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_Toc147033891</vt:lpwstr>
      </vt:variant>
      <vt:variant>
        <vt:i4>1638461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_Toc147033890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_Toc147033889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_Toc147033888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_Toc147033887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_Toc147033886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_Toc147033885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_Toc147033884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_Toc147033883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_Toc147033882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_Toc147033881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_Toc147033880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_Toc147033879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_Toc147033878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_Toc147033877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_Toc147033876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_Toc147033875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_Toc147033874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_Toc147033873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_Toc147033872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_Toc147033871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_Toc147033870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_Toc147033869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_Toc147033868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_Toc147033867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_Toc147033866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_Toc147033865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_Toc147033864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_Toc147033863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_Toc147033862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_Toc147033861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_Toc147033860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_Toc147033859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_Toc147033858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_Toc147033857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Ministarstvo prosvjete i športa</dc:creator>
  <cp:lastModifiedBy>Ana</cp:lastModifiedBy>
  <cp:revision>8</cp:revision>
  <cp:lastPrinted>2016-09-09T13:28:00Z</cp:lastPrinted>
  <dcterms:created xsi:type="dcterms:W3CDTF">2016-10-04T12:39:00Z</dcterms:created>
  <dcterms:modified xsi:type="dcterms:W3CDTF">2016-10-04T12:47:00Z</dcterms:modified>
</cp:coreProperties>
</file>